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789E" w14:textId="5BCE0301" w:rsidR="00080AD0" w:rsidRDefault="005B7593" w:rsidP="0062788E">
      <w:pPr>
        <w:ind w:left="6480"/>
        <w:rPr>
          <w:b/>
          <w:szCs w:val="24"/>
        </w:rPr>
      </w:pPr>
      <w:r>
        <w:rPr>
          <w:b/>
          <w:szCs w:val="24"/>
        </w:rPr>
        <w:t>Projekt</w:t>
      </w:r>
      <w:r w:rsidR="003E5370">
        <w:rPr>
          <w:b/>
          <w:szCs w:val="24"/>
        </w:rPr>
        <w:t>o</w:t>
      </w:r>
    </w:p>
    <w:p w14:paraId="55FB026C" w14:textId="5FBEE10C" w:rsidR="003E5370" w:rsidRDefault="003E5370" w:rsidP="0062788E">
      <w:pPr>
        <w:ind w:left="6480"/>
        <w:rPr>
          <w:b/>
          <w:szCs w:val="24"/>
        </w:rPr>
      </w:pPr>
      <w:r>
        <w:rPr>
          <w:b/>
          <w:szCs w:val="24"/>
        </w:rPr>
        <w:t>lyginamasis variantas</w:t>
      </w:r>
    </w:p>
    <w:p w14:paraId="6100789F" w14:textId="64A08380" w:rsidR="00080AD0" w:rsidRDefault="00080AD0" w:rsidP="0062788E">
      <w:pPr>
        <w:jc w:val="center"/>
        <w:rPr>
          <w:caps/>
          <w:szCs w:val="24"/>
        </w:rPr>
      </w:pPr>
    </w:p>
    <w:p w14:paraId="7CE1BE5B" w14:textId="77777777" w:rsidR="00080AD0" w:rsidRDefault="00080AD0" w:rsidP="0062788E">
      <w:pPr>
        <w:jc w:val="center"/>
        <w:rPr>
          <w:caps/>
          <w:szCs w:val="24"/>
        </w:rPr>
      </w:pPr>
    </w:p>
    <w:p w14:paraId="610078A0" w14:textId="77777777" w:rsidR="00080AD0" w:rsidRPr="005A1A72" w:rsidRDefault="005B7593" w:rsidP="005A1A72">
      <w:pPr>
        <w:jc w:val="center"/>
        <w:rPr>
          <w:b/>
          <w:bCs/>
          <w:caps/>
          <w:szCs w:val="24"/>
        </w:rPr>
      </w:pPr>
      <w:r w:rsidRPr="005A1A72">
        <w:rPr>
          <w:b/>
          <w:bCs/>
          <w:caps/>
          <w:szCs w:val="24"/>
        </w:rPr>
        <w:t>LIETUVOS RESPUBLIKOS</w:t>
      </w:r>
    </w:p>
    <w:p w14:paraId="610078A2" w14:textId="1EE55400" w:rsidR="00080AD0" w:rsidRPr="005A1A72" w:rsidRDefault="005B7593" w:rsidP="005A1A72">
      <w:pPr>
        <w:jc w:val="center"/>
        <w:rPr>
          <w:caps/>
          <w:szCs w:val="24"/>
        </w:rPr>
      </w:pPr>
      <w:r w:rsidRPr="005A1A72">
        <w:rPr>
          <w:b/>
          <w:caps/>
          <w:szCs w:val="24"/>
        </w:rPr>
        <w:t>ŠILUMOS ŪKIO ĮSTATYMO NR. IX-1565</w:t>
      </w:r>
      <w:r w:rsidR="006975F9" w:rsidRPr="005A1A72">
        <w:rPr>
          <w:b/>
          <w:caps/>
          <w:szCs w:val="24"/>
        </w:rPr>
        <w:t xml:space="preserve"> </w:t>
      </w:r>
      <w:r w:rsidR="00D06258" w:rsidRPr="005A1A72">
        <w:rPr>
          <w:b/>
          <w:caps/>
          <w:szCs w:val="24"/>
        </w:rPr>
        <w:t xml:space="preserve">1, </w:t>
      </w:r>
      <w:r w:rsidR="006975F9" w:rsidRPr="005A1A72">
        <w:rPr>
          <w:b/>
          <w:caps/>
          <w:szCs w:val="24"/>
        </w:rPr>
        <w:t>2</w:t>
      </w:r>
      <w:r w:rsidR="00EF0B8A" w:rsidRPr="005A1A72">
        <w:rPr>
          <w:b/>
          <w:caps/>
          <w:szCs w:val="24"/>
        </w:rPr>
        <w:t>,</w:t>
      </w:r>
      <w:r w:rsidR="008D554E" w:rsidRPr="005A1A72">
        <w:rPr>
          <w:b/>
          <w:caps/>
          <w:szCs w:val="24"/>
        </w:rPr>
        <w:t xml:space="preserve"> </w:t>
      </w:r>
      <w:r w:rsidR="009E53DB" w:rsidRPr="005A1A72">
        <w:rPr>
          <w:b/>
          <w:caps/>
          <w:szCs w:val="24"/>
        </w:rPr>
        <w:t xml:space="preserve">8, </w:t>
      </w:r>
      <w:r w:rsidR="009C36D7" w:rsidRPr="005A1A72">
        <w:rPr>
          <w:b/>
          <w:caps/>
          <w:szCs w:val="24"/>
        </w:rPr>
        <w:t xml:space="preserve">9, </w:t>
      </w:r>
      <w:r w:rsidR="005F2C70">
        <w:rPr>
          <w:b/>
          <w:caps/>
          <w:szCs w:val="24"/>
        </w:rPr>
        <w:t>10, 10</w:t>
      </w:r>
      <w:r w:rsidR="005F2C70" w:rsidRPr="005F2C70">
        <w:rPr>
          <w:b/>
          <w:caps/>
          <w:szCs w:val="24"/>
          <w:vertAlign w:val="superscript"/>
        </w:rPr>
        <w:t>1</w:t>
      </w:r>
      <w:r w:rsidR="005F2C70">
        <w:rPr>
          <w:b/>
          <w:caps/>
          <w:szCs w:val="24"/>
        </w:rPr>
        <w:t>,</w:t>
      </w:r>
      <w:r w:rsidR="005F2C70">
        <w:rPr>
          <w:b/>
          <w:caps/>
          <w:szCs w:val="24"/>
          <w:vertAlign w:val="superscript"/>
        </w:rPr>
        <w:t xml:space="preserve"> </w:t>
      </w:r>
      <w:r w:rsidR="003815CA" w:rsidRPr="005A1A72">
        <w:rPr>
          <w:b/>
          <w:caps/>
          <w:szCs w:val="24"/>
        </w:rPr>
        <w:t xml:space="preserve">12, </w:t>
      </w:r>
      <w:r w:rsidR="0073742B">
        <w:rPr>
          <w:b/>
          <w:caps/>
          <w:szCs w:val="24"/>
        </w:rPr>
        <w:t xml:space="preserve">20, </w:t>
      </w:r>
      <w:r w:rsidR="002C362C" w:rsidRPr="005A1A72">
        <w:rPr>
          <w:b/>
          <w:caps/>
          <w:szCs w:val="24"/>
        </w:rPr>
        <w:t xml:space="preserve">22, </w:t>
      </w:r>
      <w:r w:rsidR="005E6DA2" w:rsidRPr="005A1A72">
        <w:rPr>
          <w:b/>
          <w:caps/>
          <w:szCs w:val="24"/>
        </w:rPr>
        <w:t>23</w:t>
      </w:r>
      <w:r w:rsidR="0071791E" w:rsidRPr="005A1A72">
        <w:rPr>
          <w:b/>
          <w:caps/>
          <w:szCs w:val="24"/>
        </w:rPr>
        <w:t>, 24</w:t>
      </w:r>
      <w:r w:rsidR="002E4DB0" w:rsidRPr="005A1A72">
        <w:rPr>
          <w:b/>
          <w:caps/>
          <w:szCs w:val="24"/>
        </w:rPr>
        <w:t xml:space="preserve">, </w:t>
      </w:r>
      <w:r w:rsidR="00A1471D" w:rsidRPr="005A1A72">
        <w:rPr>
          <w:b/>
          <w:caps/>
          <w:szCs w:val="24"/>
        </w:rPr>
        <w:t xml:space="preserve">30, </w:t>
      </w:r>
      <w:r w:rsidR="003815CA" w:rsidRPr="005A1A72">
        <w:rPr>
          <w:b/>
          <w:caps/>
          <w:szCs w:val="24"/>
        </w:rPr>
        <w:t xml:space="preserve">32, </w:t>
      </w:r>
      <w:r w:rsidR="005E6DA2" w:rsidRPr="005A1A72">
        <w:rPr>
          <w:b/>
          <w:caps/>
          <w:szCs w:val="24"/>
        </w:rPr>
        <w:t>ir</w:t>
      </w:r>
      <w:r w:rsidR="00C02045" w:rsidRPr="005A1A72">
        <w:rPr>
          <w:b/>
          <w:caps/>
          <w:szCs w:val="24"/>
        </w:rPr>
        <w:t xml:space="preserve"> </w:t>
      </w:r>
      <w:r w:rsidR="00437253" w:rsidRPr="005A1A72">
        <w:rPr>
          <w:b/>
          <w:caps/>
          <w:szCs w:val="24"/>
        </w:rPr>
        <w:t>3</w:t>
      </w:r>
      <w:r w:rsidR="00152B92" w:rsidRPr="005A1A72">
        <w:rPr>
          <w:b/>
          <w:caps/>
          <w:szCs w:val="24"/>
        </w:rPr>
        <w:t>5</w:t>
      </w:r>
      <w:r w:rsidR="00437253" w:rsidRPr="005A1A72">
        <w:rPr>
          <w:b/>
          <w:caps/>
          <w:szCs w:val="24"/>
        </w:rPr>
        <w:t xml:space="preserve"> </w:t>
      </w:r>
      <w:r w:rsidRPr="005A1A72">
        <w:rPr>
          <w:b/>
          <w:caps/>
          <w:szCs w:val="24"/>
        </w:rPr>
        <w:t>STRAIPSNI</w:t>
      </w:r>
      <w:r w:rsidR="00437253" w:rsidRPr="005A1A72">
        <w:rPr>
          <w:b/>
          <w:caps/>
          <w:szCs w:val="24"/>
        </w:rPr>
        <w:t>Ų</w:t>
      </w:r>
      <w:r w:rsidRPr="005A1A72">
        <w:rPr>
          <w:b/>
          <w:caps/>
          <w:szCs w:val="24"/>
        </w:rPr>
        <w:t xml:space="preserve"> PAKEITIMO</w:t>
      </w:r>
      <w:r w:rsidR="00A03BF0" w:rsidRPr="005A1A72">
        <w:rPr>
          <w:b/>
          <w:caps/>
          <w:szCs w:val="24"/>
        </w:rPr>
        <w:t xml:space="preserve"> ir 8</w:t>
      </w:r>
      <w:r w:rsidR="00E80804" w:rsidRPr="005A1A72">
        <w:rPr>
          <w:b/>
          <w:caps/>
          <w:szCs w:val="24"/>
          <w:vertAlign w:val="superscript"/>
        </w:rPr>
        <w:t>2</w:t>
      </w:r>
      <w:r w:rsidR="00CE3D91">
        <w:rPr>
          <w:b/>
          <w:caps/>
          <w:szCs w:val="24"/>
        </w:rPr>
        <w:t xml:space="preserve">, </w:t>
      </w:r>
      <w:r w:rsidR="00B6635D">
        <w:rPr>
          <w:b/>
          <w:caps/>
          <w:szCs w:val="24"/>
        </w:rPr>
        <w:t>18</w:t>
      </w:r>
      <w:r w:rsidR="00B6635D">
        <w:rPr>
          <w:b/>
          <w:caps/>
          <w:szCs w:val="24"/>
          <w:vertAlign w:val="superscript"/>
        </w:rPr>
        <w:t>1</w:t>
      </w:r>
      <w:r w:rsidR="00B6635D">
        <w:rPr>
          <w:b/>
          <w:caps/>
          <w:szCs w:val="24"/>
        </w:rPr>
        <w:t xml:space="preserve"> </w:t>
      </w:r>
      <w:r w:rsidR="00E80804" w:rsidRPr="005A1A72">
        <w:rPr>
          <w:b/>
          <w:caps/>
          <w:szCs w:val="24"/>
        </w:rPr>
        <w:t>straipsni</w:t>
      </w:r>
      <w:r w:rsidR="00CE3D91">
        <w:rPr>
          <w:b/>
          <w:caps/>
          <w:szCs w:val="24"/>
        </w:rPr>
        <w:t>ais</w:t>
      </w:r>
      <w:r w:rsidR="00E80804" w:rsidRPr="005A1A72">
        <w:rPr>
          <w:b/>
          <w:caps/>
          <w:szCs w:val="24"/>
        </w:rPr>
        <w:t xml:space="preserve"> papildymo </w:t>
      </w:r>
      <w:r w:rsidRPr="005A1A72">
        <w:rPr>
          <w:b/>
          <w:caps/>
          <w:szCs w:val="24"/>
        </w:rPr>
        <w:t>ĮSTATYMAS</w:t>
      </w:r>
    </w:p>
    <w:p w14:paraId="610078A3" w14:textId="67ADBFB0" w:rsidR="00080AD0" w:rsidRPr="005A1A72" w:rsidRDefault="00080AD0" w:rsidP="006B77A2">
      <w:pPr>
        <w:rPr>
          <w:b/>
          <w:caps/>
          <w:szCs w:val="24"/>
        </w:rPr>
      </w:pPr>
    </w:p>
    <w:p w14:paraId="610078A4" w14:textId="30540AE2" w:rsidR="00080AD0" w:rsidRPr="006B77A2" w:rsidRDefault="005B7593" w:rsidP="006B77A2">
      <w:pPr>
        <w:jc w:val="center"/>
        <w:rPr>
          <w:szCs w:val="24"/>
        </w:rPr>
      </w:pPr>
      <w:r w:rsidRPr="006B77A2">
        <w:rPr>
          <w:szCs w:val="24"/>
        </w:rPr>
        <w:t>20</w:t>
      </w:r>
      <w:r w:rsidR="00F04B82" w:rsidRPr="006B77A2">
        <w:rPr>
          <w:szCs w:val="24"/>
        </w:rPr>
        <w:t>2</w:t>
      </w:r>
      <w:r w:rsidR="005B291F" w:rsidRPr="006B77A2">
        <w:rPr>
          <w:szCs w:val="24"/>
        </w:rPr>
        <w:t>1</w:t>
      </w:r>
      <w:r w:rsidRPr="006B77A2">
        <w:rPr>
          <w:szCs w:val="24"/>
        </w:rPr>
        <w:t xml:space="preserve"> m.                                           d. Nr. </w:t>
      </w:r>
    </w:p>
    <w:p w14:paraId="610078A5" w14:textId="77777777" w:rsidR="00080AD0" w:rsidRPr="006B77A2" w:rsidRDefault="005B7593" w:rsidP="006B77A2">
      <w:pPr>
        <w:jc w:val="center"/>
        <w:rPr>
          <w:szCs w:val="24"/>
        </w:rPr>
      </w:pPr>
      <w:r w:rsidRPr="006B77A2">
        <w:rPr>
          <w:szCs w:val="24"/>
        </w:rPr>
        <w:t>Vilnius</w:t>
      </w:r>
    </w:p>
    <w:p w14:paraId="610078A6" w14:textId="77777777" w:rsidR="00080AD0" w:rsidRPr="006B77A2" w:rsidRDefault="00080AD0" w:rsidP="006B77A2">
      <w:pPr>
        <w:tabs>
          <w:tab w:val="center" w:pos="4153"/>
          <w:tab w:val="right" w:pos="8306"/>
        </w:tabs>
        <w:rPr>
          <w:szCs w:val="24"/>
          <w:lang w:val="en-US"/>
        </w:rPr>
      </w:pPr>
    </w:p>
    <w:p w14:paraId="1B179D5D" w14:textId="3F87EF64" w:rsidR="000E3154" w:rsidRPr="006B77A2" w:rsidRDefault="005B7593" w:rsidP="006B77A2">
      <w:pPr>
        <w:ind w:firstLine="720"/>
        <w:jc w:val="both"/>
        <w:rPr>
          <w:b/>
          <w:szCs w:val="24"/>
        </w:rPr>
      </w:pPr>
      <w:r w:rsidRPr="005A1A72">
        <w:rPr>
          <w:b/>
          <w:szCs w:val="24"/>
        </w:rPr>
        <w:t xml:space="preserve">1 straipsnis. </w:t>
      </w:r>
      <w:r w:rsidR="004F54D0" w:rsidRPr="005A1A72">
        <w:rPr>
          <w:b/>
          <w:szCs w:val="24"/>
        </w:rPr>
        <w:t>1 straipsnio 2 dalies pakeitimas</w:t>
      </w:r>
    </w:p>
    <w:p w14:paraId="3249370F" w14:textId="495F40FA" w:rsidR="004F54D0" w:rsidRPr="006B77A2" w:rsidRDefault="004F54D0" w:rsidP="006B77A2">
      <w:pPr>
        <w:ind w:firstLine="720"/>
        <w:rPr>
          <w:szCs w:val="24"/>
        </w:rPr>
      </w:pPr>
      <w:r w:rsidRPr="006B77A2">
        <w:rPr>
          <w:szCs w:val="24"/>
        </w:rPr>
        <w:t xml:space="preserve">Pakeisti </w:t>
      </w:r>
      <w:r w:rsidR="00D06258" w:rsidRPr="006B77A2">
        <w:rPr>
          <w:szCs w:val="24"/>
        </w:rPr>
        <w:t xml:space="preserve">1 straipsnio </w:t>
      </w:r>
      <w:r w:rsidRPr="006B77A2">
        <w:rPr>
          <w:szCs w:val="24"/>
        </w:rPr>
        <w:t>2</w:t>
      </w:r>
      <w:r w:rsidR="00D06258" w:rsidRPr="006B77A2">
        <w:rPr>
          <w:szCs w:val="24"/>
        </w:rPr>
        <w:t xml:space="preserve"> dalies 1 punktą ir jį išdėstyti taip</w:t>
      </w:r>
      <w:r w:rsidRPr="006B77A2">
        <w:rPr>
          <w:szCs w:val="24"/>
        </w:rPr>
        <w:t>:</w:t>
      </w:r>
    </w:p>
    <w:p w14:paraId="3DD21BC8" w14:textId="2C66AD9F" w:rsidR="004F54D0" w:rsidRPr="006B77A2" w:rsidRDefault="00D06258" w:rsidP="006B77A2">
      <w:pPr>
        <w:ind w:firstLine="720"/>
        <w:jc w:val="both"/>
        <w:rPr>
          <w:szCs w:val="24"/>
        </w:rPr>
      </w:pPr>
      <w:r w:rsidRPr="006B77A2">
        <w:rPr>
          <w:szCs w:val="24"/>
        </w:rPr>
        <w:t>„</w:t>
      </w:r>
      <w:r w:rsidR="004F54D0" w:rsidRPr="006B77A2">
        <w:rPr>
          <w:szCs w:val="24"/>
        </w:rPr>
        <w:t xml:space="preserve">1) </w:t>
      </w:r>
      <w:r w:rsidR="004F54D0" w:rsidRPr="006B77A2">
        <w:rPr>
          <w:strike/>
          <w:szCs w:val="24"/>
        </w:rPr>
        <w:t>mažiausiomis</w:t>
      </w:r>
      <w:r w:rsidR="004F54D0" w:rsidRPr="006B77A2">
        <w:rPr>
          <w:szCs w:val="24"/>
        </w:rPr>
        <w:t xml:space="preserve"> </w:t>
      </w:r>
      <w:r w:rsidR="00152E0C" w:rsidRPr="006B77A2">
        <w:rPr>
          <w:b/>
          <w:bCs/>
          <w:szCs w:val="24"/>
        </w:rPr>
        <w:t>būtino</w:t>
      </w:r>
      <w:r w:rsidR="00D6647F" w:rsidRPr="006B77A2">
        <w:rPr>
          <w:b/>
          <w:bCs/>
          <w:szCs w:val="24"/>
        </w:rPr>
        <w:t>mis</w:t>
      </w:r>
      <w:r w:rsidR="00152E0C" w:rsidRPr="006B77A2">
        <w:rPr>
          <w:b/>
          <w:bCs/>
          <w:szCs w:val="24"/>
        </w:rPr>
        <w:t xml:space="preserve"> </w:t>
      </w:r>
      <w:r w:rsidRPr="006B77A2">
        <w:rPr>
          <w:b/>
          <w:bCs/>
          <w:szCs w:val="24"/>
        </w:rPr>
        <w:t>pagrįstomis</w:t>
      </w:r>
      <w:r w:rsidRPr="006B77A2">
        <w:rPr>
          <w:szCs w:val="24"/>
        </w:rPr>
        <w:t xml:space="preserve"> </w:t>
      </w:r>
      <w:r w:rsidR="004F54D0" w:rsidRPr="006B77A2">
        <w:rPr>
          <w:szCs w:val="24"/>
        </w:rPr>
        <w:t>sąnaudomis užtikrinti patikimą ir kokybišką šilumos tiekimą šilumos vartotojams;</w:t>
      </w:r>
      <w:r w:rsidRPr="006B77A2">
        <w:rPr>
          <w:szCs w:val="24"/>
        </w:rPr>
        <w:t>“</w:t>
      </w:r>
    </w:p>
    <w:p w14:paraId="3FE21295" w14:textId="77777777" w:rsidR="000E3154" w:rsidRPr="006B77A2" w:rsidRDefault="000E3154" w:rsidP="006B77A2">
      <w:pPr>
        <w:ind w:firstLine="720"/>
        <w:jc w:val="both"/>
        <w:rPr>
          <w:b/>
          <w:szCs w:val="24"/>
        </w:rPr>
      </w:pPr>
    </w:p>
    <w:p w14:paraId="610078A7" w14:textId="5A6D52BB" w:rsidR="00080AD0" w:rsidRPr="006B77A2" w:rsidRDefault="00E16314" w:rsidP="006B77A2">
      <w:pPr>
        <w:ind w:firstLine="720"/>
        <w:jc w:val="both"/>
        <w:rPr>
          <w:b/>
          <w:szCs w:val="24"/>
        </w:rPr>
      </w:pPr>
      <w:r w:rsidRPr="006B77A2">
        <w:rPr>
          <w:b/>
          <w:szCs w:val="24"/>
        </w:rPr>
        <w:t xml:space="preserve">2 straipsnis. </w:t>
      </w:r>
      <w:r w:rsidR="00834EC8" w:rsidRPr="006B77A2">
        <w:rPr>
          <w:b/>
          <w:szCs w:val="24"/>
        </w:rPr>
        <w:t>2</w:t>
      </w:r>
      <w:r w:rsidR="005B7593" w:rsidRPr="006B77A2">
        <w:rPr>
          <w:b/>
          <w:szCs w:val="24"/>
        </w:rPr>
        <w:t xml:space="preserve"> straipsnio pakeitimas</w:t>
      </w:r>
    </w:p>
    <w:p w14:paraId="2398B103" w14:textId="70E79B7A" w:rsidR="00FD5183" w:rsidRPr="006B77A2" w:rsidRDefault="00FD5183" w:rsidP="006B77A2">
      <w:pPr>
        <w:jc w:val="both"/>
        <w:rPr>
          <w:szCs w:val="24"/>
        </w:rPr>
      </w:pPr>
      <w:r w:rsidRPr="006B77A2">
        <w:rPr>
          <w:szCs w:val="24"/>
        </w:rPr>
        <w:tab/>
        <w:t>1. Pakeisti 2 straipsnio 2 dalį ir ją išdėstyti taip:</w:t>
      </w:r>
    </w:p>
    <w:p w14:paraId="33CB94E9" w14:textId="0749B112" w:rsidR="00FD5183" w:rsidRPr="006B77A2" w:rsidRDefault="00FD5183" w:rsidP="006B77A2">
      <w:pPr>
        <w:jc w:val="both"/>
        <w:rPr>
          <w:szCs w:val="24"/>
        </w:rPr>
      </w:pPr>
      <w:r w:rsidRPr="006B77A2">
        <w:rPr>
          <w:b/>
          <w:szCs w:val="24"/>
        </w:rPr>
        <w:tab/>
      </w:r>
      <w:r w:rsidRPr="006B77A2">
        <w:rPr>
          <w:szCs w:val="24"/>
        </w:rPr>
        <w:t>„2.</w:t>
      </w:r>
      <w:r w:rsidRPr="006B77A2">
        <w:rPr>
          <w:b/>
          <w:szCs w:val="24"/>
        </w:rPr>
        <w:t xml:space="preserve"> Apsirūpinimo karštu vandeniu būdas</w:t>
      </w:r>
      <w:r w:rsidRPr="005A1A72">
        <w:rPr>
          <w:szCs w:val="24"/>
        </w:rPr>
        <w:t xml:space="preserve"> – </w:t>
      </w:r>
      <w:r w:rsidRPr="005A1A72">
        <w:rPr>
          <w:strike/>
          <w:szCs w:val="24"/>
        </w:rPr>
        <w:t xml:space="preserve">centralizuotai </w:t>
      </w:r>
      <w:r w:rsidRPr="006B77A2">
        <w:rPr>
          <w:szCs w:val="24"/>
        </w:rPr>
        <w:t xml:space="preserve">paruošto karšto vandens pirkimas iš karšto vandens tiekėjo arba </w:t>
      </w:r>
      <w:commentRangeStart w:id="0"/>
      <w:r w:rsidRPr="006B77A2">
        <w:rPr>
          <w:szCs w:val="24"/>
        </w:rPr>
        <w:t>šilumos karštam vandeniui ruošti pirkimas iš šilumos tiekėjo, o geriamojo vandens karštam vandeniui ruošti pirkimas iš geriamojo vandens tiekėjo</w:t>
      </w:r>
      <w:commentRangeEnd w:id="0"/>
      <w:r w:rsidR="00C83810">
        <w:rPr>
          <w:rStyle w:val="CommentReference"/>
        </w:rPr>
        <w:commentReference w:id="0"/>
      </w:r>
      <w:r w:rsidRPr="006B77A2">
        <w:rPr>
          <w:szCs w:val="24"/>
        </w:rPr>
        <w:t>, arba individualus karšto vandens ruošimas jo vartojimo vietoje, naudojant kitus energijos šaltinius (dujas, elektrą, kietąjį kurą</w:t>
      </w:r>
      <w:r w:rsidR="007A4FE7" w:rsidRPr="007406E4">
        <w:rPr>
          <w:b/>
          <w:bCs/>
          <w:szCs w:val="24"/>
        </w:rPr>
        <w:t xml:space="preserve">, atsinaujinančius energijos </w:t>
      </w:r>
      <w:r w:rsidR="007406E4" w:rsidRPr="007406E4">
        <w:rPr>
          <w:b/>
          <w:bCs/>
          <w:szCs w:val="24"/>
        </w:rPr>
        <w:t>išteklius</w:t>
      </w:r>
      <w:r w:rsidRPr="006B77A2">
        <w:rPr>
          <w:szCs w:val="24"/>
        </w:rPr>
        <w:t xml:space="preserve">) geriamajam vandeniui pašildyti iki higienos normomis nustatytos </w:t>
      </w:r>
      <w:commentRangeStart w:id="1"/>
      <w:r w:rsidRPr="006B77A2">
        <w:rPr>
          <w:szCs w:val="24"/>
        </w:rPr>
        <w:t>temperatūros</w:t>
      </w:r>
      <w:commentRangeEnd w:id="1"/>
      <w:r w:rsidR="007473B5">
        <w:rPr>
          <w:rStyle w:val="CommentReference"/>
        </w:rPr>
        <w:commentReference w:id="1"/>
      </w:r>
      <w:r w:rsidRPr="006B77A2">
        <w:rPr>
          <w:szCs w:val="24"/>
        </w:rPr>
        <w:t>.“</w:t>
      </w:r>
    </w:p>
    <w:p w14:paraId="2E2B6B5A" w14:textId="4688AE54" w:rsidR="00AB1E48" w:rsidRPr="006B77A2" w:rsidRDefault="00FA577D" w:rsidP="006B77A2">
      <w:pPr>
        <w:ind w:firstLine="720"/>
        <w:jc w:val="both"/>
        <w:rPr>
          <w:szCs w:val="24"/>
        </w:rPr>
      </w:pPr>
      <w:r w:rsidRPr="006B77A2">
        <w:rPr>
          <w:szCs w:val="24"/>
        </w:rPr>
        <w:t>2. Pakeisti 2 straipsnio 4 dalį ir ją išdėstyti taip:</w:t>
      </w:r>
    </w:p>
    <w:p w14:paraId="67E59388" w14:textId="4F2225A4" w:rsidR="00AB1E48" w:rsidRDefault="009F7C2B" w:rsidP="006B77A2">
      <w:pPr>
        <w:ind w:firstLine="720"/>
        <w:jc w:val="both"/>
        <w:rPr>
          <w:szCs w:val="24"/>
        </w:rPr>
      </w:pPr>
      <w:r w:rsidRPr="006B77A2">
        <w:rPr>
          <w:szCs w:val="24"/>
        </w:rPr>
        <w:t>„</w:t>
      </w:r>
      <w:r w:rsidR="00AB1E48" w:rsidRPr="006B77A2">
        <w:rPr>
          <w:szCs w:val="24"/>
        </w:rPr>
        <w:t xml:space="preserve">4. </w:t>
      </w:r>
      <w:proofErr w:type="spellStart"/>
      <w:r w:rsidR="00AB1E48" w:rsidRPr="006B77A2">
        <w:rPr>
          <w:b/>
          <w:bCs/>
          <w:szCs w:val="24"/>
        </w:rPr>
        <w:t>Atliekinė</w:t>
      </w:r>
      <w:proofErr w:type="spellEnd"/>
      <w:r w:rsidR="00AB1E48" w:rsidRPr="006B77A2">
        <w:rPr>
          <w:b/>
          <w:bCs/>
          <w:szCs w:val="24"/>
        </w:rPr>
        <w:t xml:space="preserve"> šiluma</w:t>
      </w:r>
      <w:r w:rsidR="00AB1E48" w:rsidRPr="006B77A2">
        <w:rPr>
          <w:szCs w:val="24"/>
        </w:rPr>
        <w:t xml:space="preserve"> – </w:t>
      </w:r>
      <w:r w:rsidR="00AB1E48" w:rsidRPr="006B77A2">
        <w:rPr>
          <w:strike/>
          <w:szCs w:val="24"/>
        </w:rPr>
        <w:t>pramonės</w:t>
      </w:r>
      <w:r w:rsidR="00AB1E48" w:rsidRPr="006B77A2">
        <w:rPr>
          <w:szCs w:val="24"/>
        </w:rPr>
        <w:t xml:space="preserve"> </w:t>
      </w:r>
      <w:r w:rsidR="008B1C29" w:rsidRPr="008B1C29">
        <w:rPr>
          <w:b/>
          <w:bCs/>
          <w:szCs w:val="24"/>
        </w:rPr>
        <w:t>ne energetikos</w:t>
      </w:r>
      <w:r w:rsidR="008B1C29">
        <w:rPr>
          <w:szCs w:val="24"/>
        </w:rPr>
        <w:t xml:space="preserve"> </w:t>
      </w:r>
      <w:r w:rsidR="001F317B" w:rsidRPr="006B77A2">
        <w:rPr>
          <w:szCs w:val="24"/>
        </w:rPr>
        <w:t xml:space="preserve">įmonių </w:t>
      </w:r>
      <w:r w:rsidR="00AB1E48" w:rsidRPr="000B5BE3">
        <w:rPr>
          <w:strike/>
          <w:szCs w:val="24"/>
        </w:rPr>
        <w:t>pramoninės</w:t>
      </w:r>
      <w:r w:rsidR="00AB1E48" w:rsidRPr="006B77A2">
        <w:rPr>
          <w:szCs w:val="24"/>
        </w:rPr>
        <w:t xml:space="preserve"> gamybos</w:t>
      </w:r>
      <w:r w:rsidR="00A14C31">
        <w:rPr>
          <w:szCs w:val="24"/>
        </w:rPr>
        <w:t>,</w:t>
      </w:r>
      <w:r w:rsidR="00AB1EA1">
        <w:rPr>
          <w:szCs w:val="24"/>
        </w:rPr>
        <w:t xml:space="preserve"> </w:t>
      </w:r>
      <w:r w:rsidR="00756360" w:rsidRPr="00B603CC">
        <w:rPr>
          <w:b/>
          <w:bCs/>
          <w:szCs w:val="24"/>
        </w:rPr>
        <w:t xml:space="preserve">komercinės paskirties pastatų </w:t>
      </w:r>
      <w:r w:rsidR="002A33CB" w:rsidRPr="00B603CC">
        <w:rPr>
          <w:b/>
          <w:bCs/>
          <w:szCs w:val="24"/>
        </w:rPr>
        <w:t>eksploatavimo</w:t>
      </w:r>
      <w:r w:rsidR="002A33CB">
        <w:rPr>
          <w:szCs w:val="24"/>
        </w:rPr>
        <w:t xml:space="preserve"> </w:t>
      </w:r>
      <w:r w:rsidR="00AB1E48" w:rsidRPr="006B77A2">
        <w:rPr>
          <w:b/>
          <w:bCs/>
          <w:szCs w:val="24"/>
        </w:rPr>
        <w:t>arba kitų energijos rūšių (elektros,</w:t>
      </w:r>
      <w:r w:rsidR="009457CE">
        <w:rPr>
          <w:b/>
          <w:bCs/>
          <w:szCs w:val="24"/>
        </w:rPr>
        <w:t xml:space="preserve"> išskyrus kogeneracines jėgaines</w:t>
      </w:r>
      <w:r w:rsidR="00F92732">
        <w:rPr>
          <w:b/>
          <w:bCs/>
          <w:szCs w:val="24"/>
        </w:rPr>
        <w:t>,</w:t>
      </w:r>
      <w:r w:rsidR="00AB1E48" w:rsidRPr="006B77A2">
        <w:rPr>
          <w:b/>
          <w:bCs/>
          <w:szCs w:val="24"/>
        </w:rPr>
        <w:t xml:space="preserve"> vėsumos) generavimo arba atliekų utilizavimo</w:t>
      </w:r>
      <w:r w:rsidR="00AB1E48" w:rsidRPr="006B77A2">
        <w:rPr>
          <w:szCs w:val="24"/>
        </w:rPr>
        <w:t xml:space="preserve"> technologini</w:t>
      </w:r>
      <w:r w:rsidR="00713292">
        <w:rPr>
          <w:szCs w:val="24"/>
        </w:rPr>
        <w:t>ų</w:t>
      </w:r>
      <w:r w:rsidR="00AB1E48" w:rsidRPr="006B77A2">
        <w:rPr>
          <w:szCs w:val="24"/>
        </w:rPr>
        <w:t xml:space="preserve"> proces</w:t>
      </w:r>
      <w:r w:rsidR="00713292">
        <w:rPr>
          <w:szCs w:val="24"/>
        </w:rPr>
        <w:t>ų</w:t>
      </w:r>
      <w:r w:rsidR="00AB1E48" w:rsidRPr="006B77A2">
        <w:rPr>
          <w:szCs w:val="24"/>
        </w:rPr>
        <w:t xml:space="preserve"> metu </w:t>
      </w:r>
      <w:r w:rsidR="00AB1E48" w:rsidRPr="006B77A2">
        <w:rPr>
          <w:b/>
          <w:bCs/>
          <w:szCs w:val="24"/>
        </w:rPr>
        <w:t>susidaranti ir kitaip nepanaudojama</w:t>
      </w:r>
      <w:r w:rsidR="00AB1E48" w:rsidRPr="006B77A2">
        <w:rPr>
          <w:szCs w:val="24"/>
        </w:rPr>
        <w:t xml:space="preserve"> </w:t>
      </w:r>
      <w:r w:rsidR="008C4D20" w:rsidRPr="006B77A2">
        <w:rPr>
          <w:strike/>
          <w:szCs w:val="24"/>
        </w:rPr>
        <w:t xml:space="preserve">nepanaudota </w:t>
      </w:r>
      <w:r w:rsidR="00AB1E48" w:rsidRPr="006B77A2">
        <w:rPr>
          <w:szCs w:val="24"/>
        </w:rPr>
        <w:t>šilumos energija.</w:t>
      </w:r>
      <w:r w:rsidR="00F87256" w:rsidRPr="006B77A2">
        <w:rPr>
          <w:szCs w:val="24"/>
        </w:rPr>
        <w:t>“</w:t>
      </w:r>
    </w:p>
    <w:p w14:paraId="26A26C46" w14:textId="0F9A8D51" w:rsidR="009D0519" w:rsidRDefault="00DD6855" w:rsidP="009D0519">
      <w:pPr>
        <w:ind w:firstLine="709"/>
        <w:jc w:val="both"/>
        <w:rPr>
          <w:szCs w:val="24"/>
        </w:rPr>
      </w:pPr>
      <w:r>
        <w:rPr>
          <w:szCs w:val="24"/>
        </w:rPr>
        <w:t xml:space="preserve">3. </w:t>
      </w:r>
      <w:r w:rsidR="00895A3D">
        <w:rPr>
          <w:szCs w:val="24"/>
        </w:rPr>
        <w:t xml:space="preserve">Papildyti 2 straipsnį </w:t>
      </w:r>
      <w:r w:rsidR="00250F20">
        <w:rPr>
          <w:szCs w:val="24"/>
        </w:rPr>
        <w:t>11 dal</w:t>
      </w:r>
      <w:r w:rsidR="00DC5910">
        <w:rPr>
          <w:szCs w:val="24"/>
        </w:rPr>
        <w:t>i</w:t>
      </w:r>
      <w:r w:rsidR="00250F20">
        <w:rPr>
          <w:szCs w:val="24"/>
        </w:rPr>
        <w:t>mi:</w:t>
      </w:r>
    </w:p>
    <w:p w14:paraId="516E766F" w14:textId="365292C5" w:rsidR="009D0519" w:rsidRDefault="00C10B7E" w:rsidP="009D0519">
      <w:pPr>
        <w:ind w:firstLine="709"/>
        <w:jc w:val="both"/>
        <w:rPr>
          <w:szCs w:val="24"/>
        </w:rPr>
      </w:pPr>
      <w:r w:rsidRPr="00C10B7E">
        <w:rPr>
          <w:szCs w:val="24"/>
        </w:rPr>
        <w:t>„</w:t>
      </w:r>
      <w:r w:rsidRPr="00ED2763">
        <w:rPr>
          <w:b/>
          <w:bCs/>
          <w:szCs w:val="24"/>
        </w:rPr>
        <w:t xml:space="preserve">11. </w:t>
      </w:r>
      <w:commentRangeStart w:id="2"/>
      <w:r w:rsidR="009D0519" w:rsidRPr="009F287A">
        <w:rPr>
          <w:b/>
          <w:bCs/>
          <w:szCs w:val="24"/>
        </w:rPr>
        <w:t>Garantinis šilumos tiekėjas</w:t>
      </w:r>
      <w:r w:rsidR="009D0519" w:rsidRPr="00ED2763">
        <w:rPr>
          <w:b/>
          <w:bCs/>
          <w:szCs w:val="24"/>
        </w:rPr>
        <w:t xml:space="preserve"> </w:t>
      </w:r>
      <w:commentRangeEnd w:id="2"/>
      <w:r w:rsidR="00C83810">
        <w:rPr>
          <w:rStyle w:val="CommentReference"/>
        </w:rPr>
        <w:commentReference w:id="2"/>
      </w:r>
      <w:r w:rsidR="009D0519" w:rsidRPr="00ED2763">
        <w:rPr>
          <w:b/>
          <w:bCs/>
          <w:szCs w:val="24"/>
        </w:rPr>
        <w:t>– iš anksto paskirtas šilumos tiekėjas, vykdantis garantinį šilumos tiekimą, kai šilumos tiekėjui yra sustabdomas ar panaikinamas veiklos licencijos galiojimas</w:t>
      </w:r>
      <w:r>
        <w:rPr>
          <w:szCs w:val="24"/>
        </w:rPr>
        <w:t>.“</w:t>
      </w:r>
    </w:p>
    <w:p w14:paraId="5D4962B7" w14:textId="5A954D78" w:rsidR="00DD6855" w:rsidRPr="00B70D3D" w:rsidRDefault="00DD6855" w:rsidP="009D0519">
      <w:pPr>
        <w:ind w:firstLine="709"/>
        <w:jc w:val="both"/>
        <w:rPr>
          <w:szCs w:val="24"/>
        </w:rPr>
      </w:pPr>
      <w:r>
        <w:rPr>
          <w:szCs w:val="24"/>
        </w:rPr>
        <w:t xml:space="preserve">4. </w:t>
      </w:r>
      <w:r w:rsidR="00250F20">
        <w:rPr>
          <w:szCs w:val="24"/>
        </w:rPr>
        <w:t xml:space="preserve">Papildyti </w:t>
      </w:r>
      <w:r w:rsidR="00C10B7E">
        <w:rPr>
          <w:szCs w:val="24"/>
        </w:rPr>
        <w:t>2 straipsnį 12 dalimi:</w:t>
      </w:r>
    </w:p>
    <w:p w14:paraId="53968B65" w14:textId="1537D6E0" w:rsidR="009D0519" w:rsidRPr="006B77A2" w:rsidRDefault="00C10B7E" w:rsidP="00C10B7E">
      <w:pPr>
        <w:ind w:firstLine="709"/>
        <w:jc w:val="both"/>
        <w:rPr>
          <w:szCs w:val="24"/>
        </w:rPr>
      </w:pPr>
      <w:r w:rsidRPr="00C10B7E">
        <w:rPr>
          <w:szCs w:val="24"/>
        </w:rPr>
        <w:t>„</w:t>
      </w:r>
      <w:r w:rsidRPr="00ED2763">
        <w:rPr>
          <w:b/>
          <w:bCs/>
          <w:szCs w:val="24"/>
        </w:rPr>
        <w:t xml:space="preserve">12. </w:t>
      </w:r>
      <w:r w:rsidR="009D0519" w:rsidRPr="00ED2763">
        <w:rPr>
          <w:b/>
          <w:bCs/>
          <w:szCs w:val="24"/>
        </w:rPr>
        <w:t>Garantinis šilumos tiekimas – šilumos tiekimas, vykdomas garantinio šilumos tiekėjo, kai šilumos tiekėjui sustabdomas ar panaikinamas  veiklos licencijos galiojimas</w:t>
      </w:r>
      <w:r w:rsidRPr="00ED2763">
        <w:rPr>
          <w:b/>
          <w:bCs/>
          <w:szCs w:val="24"/>
        </w:rPr>
        <w:t>.</w:t>
      </w:r>
      <w:r>
        <w:rPr>
          <w:szCs w:val="24"/>
        </w:rPr>
        <w:t>“</w:t>
      </w:r>
    </w:p>
    <w:p w14:paraId="241C79CD" w14:textId="5BBBED30" w:rsidR="00FD5183" w:rsidRPr="006B77A2" w:rsidRDefault="00FD5183" w:rsidP="006B77A2">
      <w:pPr>
        <w:jc w:val="both"/>
        <w:rPr>
          <w:szCs w:val="24"/>
        </w:rPr>
      </w:pPr>
      <w:r w:rsidRPr="006B77A2">
        <w:rPr>
          <w:szCs w:val="24"/>
        </w:rPr>
        <w:tab/>
      </w:r>
      <w:r w:rsidR="00DC5910">
        <w:rPr>
          <w:szCs w:val="24"/>
        </w:rPr>
        <w:t>5</w:t>
      </w:r>
      <w:r w:rsidRPr="006B77A2">
        <w:rPr>
          <w:szCs w:val="24"/>
        </w:rPr>
        <w:t>. Pakeisti 2 straipsnio 13 dalį ir ją išdėstyti taip:</w:t>
      </w:r>
    </w:p>
    <w:p w14:paraId="73796810" w14:textId="1BEC8549" w:rsidR="00FD5183" w:rsidRPr="006B77A2" w:rsidRDefault="00FD5183" w:rsidP="006B77A2">
      <w:pPr>
        <w:jc w:val="both"/>
        <w:rPr>
          <w:szCs w:val="24"/>
        </w:rPr>
      </w:pPr>
      <w:r w:rsidRPr="006B77A2">
        <w:rPr>
          <w:szCs w:val="24"/>
        </w:rPr>
        <w:tab/>
        <w:t xml:space="preserve">„13. </w:t>
      </w:r>
      <w:r w:rsidRPr="006B77A2">
        <w:rPr>
          <w:b/>
          <w:szCs w:val="24"/>
        </w:rPr>
        <w:t>Karšto vandens tiekimas</w:t>
      </w:r>
      <w:r w:rsidRPr="006B77A2">
        <w:rPr>
          <w:szCs w:val="24"/>
        </w:rPr>
        <w:t xml:space="preserve"> – </w:t>
      </w:r>
      <w:r w:rsidRPr="006B77A2">
        <w:rPr>
          <w:strike/>
          <w:szCs w:val="24"/>
        </w:rPr>
        <w:t xml:space="preserve">centralizuotai </w:t>
      </w:r>
      <w:r w:rsidRPr="006B77A2">
        <w:rPr>
          <w:szCs w:val="24"/>
        </w:rPr>
        <w:t>paruošto karšto vandens pristatymas ir pardavimas karšto vandens vartotojams.“</w:t>
      </w:r>
    </w:p>
    <w:p w14:paraId="01D91FE0" w14:textId="5387440C" w:rsidR="002F727D" w:rsidRPr="006B77A2" w:rsidRDefault="00DC5910" w:rsidP="006B77A2">
      <w:pPr>
        <w:ind w:firstLine="720"/>
        <w:jc w:val="both"/>
        <w:rPr>
          <w:szCs w:val="24"/>
        </w:rPr>
      </w:pPr>
      <w:r>
        <w:rPr>
          <w:szCs w:val="24"/>
        </w:rPr>
        <w:t>6</w:t>
      </w:r>
      <w:r w:rsidR="00D00806" w:rsidRPr="006B77A2">
        <w:rPr>
          <w:szCs w:val="24"/>
        </w:rPr>
        <w:t xml:space="preserve">. </w:t>
      </w:r>
      <w:r w:rsidR="002F727D" w:rsidRPr="006B77A2">
        <w:rPr>
          <w:szCs w:val="24"/>
        </w:rPr>
        <w:t>Pakeisti 2 straipsnio 15 dalį ir ją išdėstyti taip</w:t>
      </w:r>
      <w:r w:rsidR="000D23C8" w:rsidRPr="006B77A2">
        <w:rPr>
          <w:szCs w:val="24"/>
        </w:rPr>
        <w:t>:</w:t>
      </w:r>
    </w:p>
    <w:p w14:paraId="14BA851F" w14:textId="77777777" w:rsidR="0047275B" w:rsidRPr="005A1A72" w:rsidRDefault="005B6EBD" w:rsidP="006B77A2">
      <w:pPr>
        <w:ind w:firstLine="720"/>
        <w:jc w:val="both"/>
        <w:rPr>
          <w:szCs w:val="24"/>
        </w:rPr>
      </w:pPr>
      <w:r w:rsidRPr="006B77A2">
        <w:rPr>
          <w:szCs w:val="24"/>
        </w:rPr>
        <w:t xml:space="preserve">„15. </w:t>
      </w:r>
      <w:r w:rsidRPr="006B77A2">
        <w:rPr>
          <w:b/>
          <w:strike/>
          <w:szCs w:val="24"/>
        </w:rPr>
        <w:t>Kintamoji šilumos bazinės kainos dedamoji</w:t>
      </w:r>
      <w:r w:rsidRPr="006B77A2">
        <w:rPr>
          <w:strike/>
          <w:szCs w:val="24"/>
        </w:rPr>
        <w:t xml:space="preserve"> – kintanti šilumos bazinės kainos dalis, išreiškiama formule, kuri koreguojama kasmet, atsižvelgus į kuro struktūros pasikeitimą ir veiklos efektyvumo užduotis, nustatytas </w:t>
      </w:r>
      <w:r w:rsidRPr="006B77A2">
        <w:rPr>
          <w:bCs/>
          <w:strike/>
          <w:szCs w:val="24"/>
        </w:rPr>
        <w:t>Valstybinės energetikos reguliavimo tarybos (toliau – Taryba)</w:t>
      </w:r>
      <w:r w:rsidRPr="006B77A2">
        <w:rPr>
          <w:strike/>
          <w:szCs w:val="24"/>
        </w:rPr>
        <w:t>, vadovaujantis jos patvirtintu Lyginamosios analizės aprašu, ir taikoma ne dažniau kaip kas mėnesį, apskaičiuojant konkretų kintamosios dedamosios dydį, atsižvelgus į kuro ir iš nepriklausomų gamintojų perkamos šilumos kainų pokytį.</w:t>
      </w:r>
      <w:r w:rsidRPr="006B77A2">
        <w:rPr>
          <w:szCs w:val="24"/>
        </w:rPr>
        <w:t xml:space="preserve"> </w:t>
      </w:r>
      <w:r w:rsidR="0047275B" w:rsidRPr="006B77A2">
        <w:rPr>
          <w:szCs w:val="24"/>
        </w:rPr>
        <w:t xml:space="preserve"> </w:t>
      </w:r>
    </w:p>
    <w:p w14:paraId="430C0261" w14:textId="65D05E46" w:rsidR="00D30C8A" w:rsidRPr="00937921" w:rsidRDefault="005B6EBD" w:rsidP="006B77A2">
      <w:pPr>
        <w:ind w:firstLine="720"/>
        <w:jc w:val="both"/>
        <w:rPr>
          <w:b/>
          <w:bCs/>
          <w:szCs w:val="24"/>
        </w:rPr>
      </w:pPr>
      <w:r w:rsidRPr="00937921">
        <w:rPr>
          <w:b/>
          <w:bCs/>
          <w:szCs w:val="24"/>
        </w:rPr>
        <w:t xml:space="preserve">Šilumos </w:t>
      </w:r>
      <w:commentRangeStart w:id="3"/>
      <w:r w:rsidRPr="00937921">
        <w:rPr>
          <w:b/>
          <w:bCs/>
          <w:szCs w:val="24"/>
        </w:rPr>
        <w:t xml:space="preserve">kintamosios dalies pajamų lygis – kintanti šilumos bazinių pajamų lygio dalis nustatoma ir šilumos tiekėjo ar reguliuojamo nepriklausomo šilumos gamintojo koreguojama kasmet </w:t>
      </w:r>
      <w:commentRangeEnd w:id="3"/>
      <w:r w:rsidR="00C525A4">
        <w:rPr>
          <w:rStyle w:val="CommentReference"/>
        </w:rPr>
        <w:commentReference w:id="3"/>
      </w:r>
      <w:r w:rsidRPr="00937921">
        <w:rPr>
          <w:b/>
          <w:bCs/>
          <w:szCs w:val="24"/>
        </w:rPr>
        <w:t>pagal Tarybos patvirtintą šilumos kainų nustatymo metodiką.</w:t>
      </w:r>
      <w:r w:rsidR="0047275B" w:rsidRPr="00937921">
        <w:rPr>
          <w:b/>
          <w:bCs/>
          <w:szCs w:val="24"/>
        </w:rPr>
        <w:t>“</w:t>
      </w:r>
    </w:p>
    <w:p w14:paraId="2248C128" w14:textId="074A52A2" w:rsidR="00C27365" w:rsidRPr="006B77A2" w:rsidRDefault="00DC5910" w:rsidP="006B77A2">
      <w:pPr>
        <w:ind w:firstLine="720"/>
        <w:jc w:val="both"/>
        <w:rPr>
          <w:szCs w:val="24"/>
        </w:rPr>
      </w:pPr>
      <w:r>
        <w:rPr>
          <w:szCs w:val="24"/>
        </w:rPr>
        <w:t>7</w:t>
      </w:r>
      <w:r w:rsidR="00C27365" w:rsidRPr="006B77A2">
        <w:rPr>
          <w:szCs w:val="24"/>
        </w:rPr>
        <w:t>. Pakeisti 2 straipsnio 27 dalį ir ją išdėstyti taip:</w:t>
      </w:r>
    </w:p>
    <w:p w14:paraId="6958CE2F" w14:textId="14315FD5" w:rsidR="0099116C" w:rsidRPr="006B77A2" w:rsidRDefault="00C27365" w:rsidP="006B77A2">
      <w:pPr>
        <w:ind w:firstLine="720"/>
        <w:jc w:val="both"/>
        <w:rPr>
          <w:szCs w:val="24"/>
        </w:rPr>
      </w:pPr>
      <w:r w:rsidRPr="006B77A2">
        <w:rPr>
          <w:szCs w:val="24"/>
        </w:rPr>
        <w:lastRenderedPageBreak/>
        <w:t>„27</w:t>
      </w:r>
      <w:r w:rsidRPr="006B77A2">
        <w:rPr>
          <w:b/>
          <w:bCs/>
          <w:szCs w:val="24"/>
        </w:rPr>
        <w:t xml:space="preserve">. </w:t>
      </w:r>
      <w:r w:rsidR="0099116C" w:rsidRPr="006B77A2">
        <w:rPr>
          <w:b/>
          <w:bCs/>
          <w:strike/>
          <w:szCs w:val="24"/>
        </w:rPr>
        <w:t>Pastovioji šilumos bazinės kainos ded</w:t>
      </w:r>
      <w:r w:rsidR="0099116C" w:rsidRPr="006B77A2">
        <w:rPr>
          <w:bCs/>
          <w:strike/>
          <w:szCs w:val="24"/>
        </w:rPr>
        <w:t>amoji – pastovi šilumos bazinės kainos dalis, antraisiais ir kitais jos galiojimo metais taikoma perskaičiuojant pastoviosios dedamosios dydį metams.</w:t>
      </w:r>
    </w:p>
    <w:p w14:paraId="4717282F" w14:textId="30FBB93D" w:rsidR="0099116C" w:rsidRPr="006B77A2" w:rsidRDefault="0099116C" w:rsidP="006B77A2">
      <w:pPr>
        <w:pStyle w:val="CommentText"/>
        <w:jc w:val="both"/>
        <w:rPr>
          <w:sz w:val="24"/>
          <w:szCs w:val="24"/>
        </w:rPr>
      </w:pPr>
      <w:r w:rsidRPr="006B77A2">
        <w:rPr>
          <w:sz w:val="24"/>
          <w:szCs w:val="24"/>
        </w:rPr>
        <w:tab/>
      </w:r>
      <w:r w:rsidRPr="00937921">
        <w:rPr>
          <w:b/>
          <w:bCs/>
          <w:sz w:val="24"/>
          <w:szCs w:val="24"/>
        </w:rPr>
        <w:t>Šilumos pastoviosios dalies pajamų lygis – pastovi šilumos bazinio pajamų lygio dalis nustatoma ir šilumos tiekėjo ar reguliuojamo nepriklausomo šilumos gamintojo koreguojama kasmet pagal Tarybos patvirtintą Šilumos kainų nustatymo metodiką.</w:t>
      </w:r>
      <w:r w:rsidRPr="006B77A2">
        <w:rPr>
          <w:sz w:val="24"/>
          <w:szCs w:val="24"/>
        </w:rPr>
        <w:t>“</w:t>
      </w:r>
    </w:p>
    <w:p w14:paraId="7377CB50" w14:textId="4950D543" w:rsidR="00BD3F5D" w:rsidRPr="006B77A2" w:rsidRDefault="00DC5910" w:rsidP="006B77A2">
      <w:pPr>
        <w:ind w:firstLine="720"/>
        <w:jc w:val="both"/>
        <w:rPr>
          <w:szCs w:val="24"/>
        </w:rPr>
      </w:pPr>
      <w:r>
        <w:rPr>
          <w:szCs w:val="24"/>
        </w:rPr>
        <w:t>8</w:t>
      </w:r>
      <w:r w:rsidR="00930F7D" w:rsidRPr="006B77A2">
        <w:rPr>
          <w:szCs w:val="24"/>
        </w:rPr>
        <w:t>. Pakeisti 2 straipsnio 29 dalį ir ją išdėstyti taip:</w:t>
      </w:r>
    </w:p>
    <w:p w14:paraId="345374BB" w14:textId="6D8965AA" w:rsidR="00BD3F5D" w:rsidRPr="006B77A2" w:rsidRDefault="00930F7D" w:rsidP="006B77A2">
      <w:pPr>
        <w:ind w:firstLine="709"/>
        <w:jc w:val="both"/>
        <w:rPr>
          <w:szCs w:val="24"/>
        </w:rPr>
      </w:pPr>
      <w:r w:rsidRPr="006B77A2">
        <w:rPr>
          <w:szCs w:val="24"/>
        </w:rPr>
        <w:t xml:space="preserve">„29. </w:t>
      </w:r>
      <w:r w:rsidRPr="006B77A2">
        <w:rPr>
          <w:b/>
          <w:bCs/>
          <w:szCs w:val="24"/>
        </w:rPr>
        <w:t>Šildymo sezonas</w:t>
      </w:r>
      <w:r w:rsidRPr="006B77A2">
        <w:rPr>
          <w:szCs w:val="24"/>
        </w:rPr>
        <w:t xml:space="preserve"> – laikotarpis, kurio pradžia ir pabaiga nustatoma savivaldybės vykdomosios institucijos sprendimu, </w:t>
      </w:r>
      <w:r w:rsidRPr="006B77A2">
        <w:rPr>
          <w:b/>
          <w:bCs/>
          <w:szCs w:val="24"/>
        </w:rPr>
        <w:t>kad būtų užtikrinamos higienos normomis reglamentuotos vidutinės vidaus patalpų temperatūros šildomuose pastatuose</w:t>
      </w:r>
      <w:r w:rsidR="0055648A" w:rsidRPr="006B77A2">
        <w:rPr>
          <w:szCs w:val="24"/>
        </w:rPr>
        <w:t>,</w:t>
      </w:r>
      <w:r w:rsidRPr="006B77A2">
        <w:rPr>
          <w:szCs w:val="24"/>
        </w:rPr>
        <w:t xml:space="preserve"> </w:t>
      </w:r>
      <w:commentRangeStart w:id="4"/>
      <w:r w:rsidRPr="006B77A2">
        <w:rPr>
          <w:szCs w:val="24"/>
        </w:rPr>
        <w:t>pagal statybos techniniais reglamentais</w:t>
      </w:r>
      <w:commentRangeEnd w:id="4"/>
      <w:r w:rsidR="00C83810">
        <w:rPr>
          <w:rStyle w:val="CommentReference"/>
        </w:rPr>
        <w:commentReference w:id="4"/>
      </w:r>
      <w:r w:rsidRPr="006B77A2">
        <w:rPr>
          <w:szCs w:val="24"/>
        </w:rPr>
        <w:t xml:space="preserve"> apibrėžtą lauko oro temperatūrą, kuriai esant privaloma pradėti ir galima baigti nustatytos paskirties savivaldybių pastatų šildymą. </w:t>
      </w:r>
      <w:r w:rsidRPr="006B77A2">
        <w:rPr>
          <w:b/>
          <w:bCs/>
          <w:szCs w:val="24"/>
        </w:rPr>
        <w:t>Šilumos tiekėjas užtikrina galimybę vartotojams savo sprendimu pradėti ir baigti šildymą individualiai.</w:t>
      </w:r>
      <w:r w:rsidR="00925A62" w:rsidRPr="006B77A2">
        <w:rPr>
          <w:b/>
          <w:bCs/>
          <w:szCs w:val="24"/>
        </w:rPr>
        <w:t>“</w:t>
      </w:r>
    </w:p>
    <w:p w14:paraId="3066607F" w14:textId="0438C996" w:rsidR="00F300F4" w:rsidRPr="006B77A2" w:rsidRDefault="00DC5910" w:rsidP="006B77A2">
      <w:pPr>
        <w:ind w:firstLine="720"/>
        <w:jc w:val="both"/>
        <w:rPr>
          <w:bCs/>
          <w:szCs w:val="24"/>
        </w:rPr>
      </w:pPr>
      <w:r>
        <w:rPr>
          <w:bCs/>
          <w:szCs w:val="24"/>
        </w:rPr>
        <w:t>9</w:t>
      </w:r>
      <w:r w:rsidR="00B71DF1">
        <w:rPr>
          <w:bCs/>
          <w:szCs w:val="24"/>
        </w:rPr>
        <w:t>.</w:t>
      </w:r>
      <w:r w:rsidR="00F300F4" w:rsidRPr="006B77A2">
        <w:rPr>
          <w:bCs/>
          <w:szCs w:val="24"/>
        </w:rPr>
        <w:t xml:space="preserve"> Pakeisti 2 straipsnio 35 dalį ir ją išdėstyti taip:</w:t>
      </w:r>
    </w:p>
    <w:p w14:paraId="14D5D8FD" w14:textId="63A760A4" w:rsidR="00017AC8" w:rsidRPr="006B77A2" w:rsidRDefault="00017AC8" w:rsidP="006B77A2">
      <w:pPr>
        <w:ind w:firstLine="720"/>
        <w:jc w:val="both"/>
        <w:rPr>
          <w:szCs w:val="24"/>
        </w:rPr>
      </w:pPr>
      <w:r w:rsidRPr="006B77A2">
        <w:rPr>
          <w:szCs w:val="24"/>
        </w:rPr>
        <w:t xml:space="preserve">„35. </w:t>
      </w:r>
      <w:r w:rsidRPr="006B77A2">
        <w:rPr>
          <w:b/>
          <w:strike/>
          <w:szCs w:val="24"/>
        </w:rPr>
        <w:t>Šilumos bazinė kaina</w:t>
      </w:r>
      <w:r w:rsidRPr="006B77A2">
        <w:rPr>
          <w:strike/>
          <w:szCs w:val="24"/>
        </w:rPr>
        <w:t xml:space="preserve"> – ilgalaikė šilumos kaina, sudaryta iš pastoviosios ir kintamosios šilumos bazinės kainos dedamųjų, apskaičiuotų pagal </w:t>
      </w:r>
      <w:r w:rsidRPr="006B77A2">
        <w:rPr>
          <w:bCs/>
          <w:strike/>
          <w:szCs w:val="24"/>
        </w:rPr>
        <w:t>Tarybos</w:t>
      </w:r>
      <w:r w:rsidRPr="006B77A2">
        <w:rPr>
          <w:strike/>
          <w:szCs w:val="24"/>
        </w:rPr>
        <w:t xml:space="preserve"> patvirtintą Šilumos kainų nustatymo metodiką, parengtą pagal </w:t>
      </w:r>
      <w:r w:rsidRPr="006B77A2">
        <w:rPr>
          <w:bCs/>
          <w:strike/>
          <w:szCs w:val="24"/>
        </w:rPr>
        <w:t>Tarybos</w:t>
      </w:r>
      <w:r w:rsidRPr="006B77A2">
        <w:rPr>
          <w:strike/>
          <w:szCs w:val="24"/>
        </w:rPr>
        <w:t xml:space="preserve"> parengtus ir Vyriausybės patvirtintus Šilumos kainų nustatymo metodikos principus, nustatyta ne trumpesniam kaip 3 metų ir ne ilgesniam kaip 5 metų laikotarpiui. Minėtą laikotarpį pasirenka savivaldybių tarybos ar šio įstatymo 32 straipsnio 11 ir 12 dalyse numatytais atvejais – įmonės. Abi kainos dedamosios taikomos šilumos kainoms apskaičiuoti. Šilumos bazinė kaina gali būti vienanarė arba dvinarė.</w:t>
      </w:r>
      <w:r w:rsidRPr="006B77A2">
        <w:rPr>
          <w:szCs w:val="24"/>
        </w:rPr>
        <w:t xml:space="preserve"> </w:t>
      </w:r>
    </w:p>
    <w:p w14:paraId="0EE733DC" w14:textId="543BD20D" w:rsidR="0040518D" w:rsidRPr="0018304C" w:rsidRDefault="00BC0618" w:rsidP="006B77A2">
      <w:pPr>
        <w:pStyle w:val="CommentText"/>
        <w:jc w:val="both"/>
        <w:rPr>
          <w:b/>
          <w:bCs/>
          <w:sz w:val="24"/>
          <w:szCs w:val="24"/>
        </w:rPr>
      </w:pPr>
      <w:r w:rsidRPr="006B77A2">
        <w:rPr>
          <w:sz w:val="24"/>
          <w:szCs w:val="24"/>
        </w:rPr>
        <w:tab/>
      </w:r>
      <w:r w:rsidRPr="00714218">
        <w:rPr>
          <w:b/>
          <w:bCs/>
          <w:sz w:val="24"/>
          <w:szCs w:val="24"/>
        </w:rPr>
        <w:t>Šilumos bazinis pajamų lygis</w:t>
      </w:r>
      <w:r w:rsidRPr="0018304C">
        <w:rPr>
          <w:b/>
          <w:bCs/>
          <w:sz w:val="24"/>
          <w:szCs w:val="24"/>
        </w:rPr>
        <w:t xml:space="preserve"> </w:t>
      </w:r>
      <w:commentRangeStart w:id="5"/>
      <w:r w:rsidRPr="0018304C">
        <w:rPr>
          <w:b/>
          <w:bCs/>
          <w:sz w:val="24"/>
          <w:szCs w:val="24"/>
        </w:rPr>
        <w:t xml:space="preserve">– 5 metų laikotarpiui </w:t>
      </w:r>
      <w:commentRangeEnd w:id="5"/>
      <w:r w:rsidR="004C0A7C">
        <w:rPr>
          <w:rStyle w:val="CommentReference"/>
        </w:rPr>
        <w:commentReference w:id="5"/>
      </w:r>
      <w:r w:rsidRPr="0018304C">
        <w:rPr>
          <w:b/>
          <w:bCs/>
          <w:sz w:val="24"/>
          <w:szCs w:val="24"/>
        </w:rPr>
        <w:t xml:space="preserve">nustatytas pajamų lygis, sudarytas iš pastoviosios ir kintamosios dalių pajamų lygių, apskaičiuotų pagal Tarybos patvirtintą Šilumos kainų </w:t>
      </w:r>
      <w:r w:rsidR="00714218" w:rsidRPr="0018304C">
        <w:rPr>
          <w:b/>
          <w:bCs/>
          <w:sz w:val="24"/>
          <w:szCs w:val="24"/>
        </w:rPr>
        <w:t xml:space="preserve">nustatymo </w:t>
      </w:r>
      <w:r w:rsidRPr="0018304C">
        <w:rPr>
          <w:b/>
          <w:bCs/>
          <w:sz w:val="24"/>
          <w:szCs w:val="24"/>
        </w:rPr>
        <w:t>metodiką.</w:t>
      </w:r>
      <w:r w:rsidR="00714218">
        <w:rPr>
          <w:b/>
          <w:bCs/>
          <w:sz w:val="24"/>
          <w:szCs w:val="24"/>
        </w:rPr>
        <w:t>“</w:t>
      </w:r>
    </w:p>
    <w:p w14:paraId="357623FF" w14:textId="0006321F" w:rsidR="00F73C87" w:rsidRPr="006B77A2" w:rsidRDefault="00DC5910" w:rsidP="006B77A2">
      <w:pPr>
        <w:ind w:firstLine="720"/>
        <w:jc w:val="both"/>
        <w:rPr>
          <w:bCs/>
          <w:szCs w:val="24"/>
        </w:rPr>
      </w:pPr>
      <w:bookmarkStart w:id="6" w:name="_Hlk84349930"/>
      <w:r>
        <w:rPr>
          <w:bCs/>
          <w:szCs w:val="24"/>
        </w:rPr>
        <w:t>10</w:t>
      </w:r>
      <w:r w:rsidR="00F73C87" w:rsidRPr="006B77A2">
        <w:rPr>
          <w:bCs/>
          <w:szCs w:val="24"/>
        </w:rPr>
        <w:t xml:space="preserve">. Pakeisti 2 straipsnio </w:t>
      </w:r>
      <w:r w:rsidR="00A0461C" w:rsidRPr="006B77A2">
        <w:rPr>
          <w:bCs/>
          <w:szCs w:val="24"/>
          <w:lang w:val="en-US"/>
        </w:rPr>
        <w:t>3</w:t>
      </w:r>
      <w:r w:rsidR="00F73C87" w:rsidRPr="006B77A2">
        <w:rPr>
          <w:bCs/>
          <w:szCs w:val="24"/>
        </w:rPr>
        <w:t>9 dalį ir ją išdėstyti taip:</w:t>
      </w:r>
    </w:p>
    <w:bookmarkEnd w:id="6"/>
    <w:p w14:paraId="0244AEE9" w14:textId="48C045CC" w:rsidR="00F73C87" w:rsidRPr="006B77A2" w:rsidRDefault="00F73C87" w:rsidP="006B77A2">
      <w:pPr>
        <w:ind w:firstLine="720"/>
        <w:jc w:val="both"/>
        <w:rPr>
          <w:bCs/>
          <w:szCs w:val="24"/>
        </w:rPr>
      </w:pPr>
      <w:r w:rsidRPr="006B77A2">
        <w:rPr>
          <w:b/>
          <w:szCs w:val="24"/>
        </w:rPr>
        <w:t>„</w:t>
      </w:r>
      <w:r w:rsidRPr="006B77A2">
        <w:rPr>
          <w:bCs/>
          <w:szCs w:val="24"/>
        </w:rPr>
        <w:t>39.</w:t>
      </w:r>
      <w:r w:rsidRPr="006B77A2">
        <w:rPr>
          <w:b/>
          <w:szCs w:val="24"/>
        </w:rPr>
        <w:t xml:space="preserve"> Šilumos įrenginys – </w:t>
      </w:r>
      <w:r w:rsidRPr="006B77A2">
        <w:rPr>
          <w:bCs/>
          <w:szCs w:val="24"/>
        </w:rPr>
        <w:t>techninių priemonių kompleksas</w:t>
      </w:r>
      <w:r w:rsidRPr="006B77A2">
        <w:rPr>
          <w:b/>
          <w:szCs w:val="24"/>
        </w:rPr>
        <w:t xml:space="preserve"> </w:t>
      </w:r>
      <w:r w:rsidRPr="006B77A2">
        <w:rPr>
          <w:bCs/>
          <w:szCs w:val="24"/>
        </w:rPr>
        <w:t xml:space="preserve">skirtas šilumai </w:t>
      </w:r>
      <w:r w:rsidR="00863C9E" w:rsidRPr="006B77A2">
        <w:rPr>
          <w:b/>
          <w:szCs w:val="24"/>
        </w:rPr>
        <w:t xml:space="preserve">gaminti </w:t>
      </w:r>
      <w:r w:rsidRPr="006B77A2">
        <w:rPr>
          <w:bCs/>
          <w:szCs w:val="24"/>
        </w:rPr>
        <w:t xml:space="preserve">ir (ar) karštam vandeniui </w:t>
      </w:r>
      <w:r w:rsidRPr="006B77A2">
        <w:rPr>
          <w:bCs/>
          <w:strike/>
          <w:szCs w:val="24"/>
        </w:rPr>
        <w:t>gaminti</w:t>
      </w:r>
      <w:r w:rsidR="004C55ED" w:rsidRPr="006B77A2">
        <w:rPr>
          <w:bCs/>
          <w:strike/>
          <w:szCs w:val="24"/>
        </w:rPr>
        <w:t xml:space="preserve"> </w:t>
      </w:r>
      <w:r w:rsidR="004C55ED" w:rsidRPr="006B77A2">
        <w:rPr>
          <w:b/>
          <w:szCs w:val="24"/>
        </w:rPr>
        <w:t>ruošti</w:t>
      </w:r>
      <w:r w:rsidRPr="006B77A2">
        <w:rPr>
          <w:bCs/>
          <w:szCs w:val="24"/>
        </w:rPr>
        <w:t>,</w:t>
      </w:r>
      <w:r w:rsidRPr="006B77A2">
        <w:rPr>
          <w:b/>
          <w:szCs w:val="24"/>
        </w:rPr>
        <w:t xml:space="preserve"> perduoti, vartoti </w:t>
      </w:r>
      <w:r w:rsidRPr="006B77A2">
        <w:rPr>
          <w:bCs/>
          <w:strike/>
          <w:szCs w:val="24"/>
        </w:rPr>
        <w:t>transportuoti</w:t>
      </w:r>
      <w:r w:rsidRPr="006B77A2">
        <w:rPr>
          <w:b/>
          <w:szCs w:val="24"/>
        </w:rPr>
        <w:t xml:space="preserve"> ar kaupti.</w:t>
      </w:r>
      <w:r w:rsidR="00C0126C" w:rsidRPr="006B77A2">
        <w:rPr>
          <w:bCs/>
          <w:szCs w:val="24"/>
        </w:rPr>
        <w:t>“</w:t>
      </w:r>
    </w:p>
    <w:p w14:paraId="1BA02F0B" w14:textId="0E3BF7C5" w:rsidR="008152ED" w:rsidRPr="006B77A2" w:rsidRDefault="00DC5910" w:rsidP="006B77A2">
      <w:pPr>
        <w:ind w:firstLine="720"/>
        <w:jc w:val="both"/>
        <w:rPr>
          <w:bCs/>
          <w:szCs w:val="24"/>
        </w:rPr>
      </w:pPr>
      <w:r>
        <w:rPr>
          <w:bCs/>
          <w:szCs w:val="24"/>
        </w:rPr>
        <w:t>11</w:t>
      </w:r>
      <w:r w:rsidR="008152ED" w:rsidRPr="006B77A2">
        <w:rPr>
          <w:bCs/>
          <w:szCs w:val="24"/>
        </w:rPr>
        <w:t xml:space="preserve">. Pakeisti 2 straipsnio </w:t>
      </w:r>
      <w:r w:rsidR="008152ED" w:rsidRPr="006B77A2">
        <w:rPr>
          <w:bCs/>
          <w:szCs w:val="24"/>
          <w:lang w:val="en-US"/>
        </w:rPr>
        <w:t>50</w:t>
      </w:r>
      <w:r w:rsidR="008152ED" w:rsidRPr="006B77A2">
        <w:rPr>
          <w:bCs/>
          <w:szCs w:val="24"/>
        </w:rPr>
        <w:t xml:space="preserve"> dalį ir ją išdėstyti taip:</w:t>
      </w:r>
    </w:p>
    <w:p w14:paraId="0A9C6914" w14:textId="228247F4" w:rsidR="008152ED" w:rsidRPr="006B77A2" w:rsidRDefault="00683B81" w:rsidP="006B77A2">
      <w:pPr>
        <w:ind w:firstLine="720"/>
        <w:jc w:val="both"/>
        <w:rPr>
          <w:szCs w:val="24"/>
        </w:rPr>
      </w:pPr>
      <w:r w:rsidRPr="006B77A2">
        <w:rPr>
          <w:bCs/>
          <w:szCs w:val="24"/>
        </w:rPr>
        <w:t>„</w:t>
      </w:r>
      <w:r w:rsidR="008152ED" w:rsidRPr="006B77A2">
        <w:rPr>
          <w:bCs/>
          <w:szCs w:val="24"/>
        </w:rPr>
        <w:t xml:space="preserve">50. </w:t>
      </w:r>
      <w:r w:rsidR="008152ED" w:rsidRPr="006B77A2">
        <w:rPr>
          <w:b/>
          <w:bCs/>
          <w:szCs w:val="24"/>
        </w:rPr>
        <w:t>Šilumos ūkio specialusis planas</w:t>
      </w:r>
      <w:r w:rsidR="008152ED" w:rsidRPr="006B77A2">
        <w:rPr>
          <w:bCs/>
          <w:szCs w:val="24"/>
        </w:rPr>
        <w:t xml:space="preserve"> –</w:t>
      </w:r>
      <w:r w:rsidR="008152ED" w:rsidRPr="006B77A2">
        <w:rPr>
          <w:rFonts w:eastAsia="Calibri"/>
          <w:szCs w:val="24"/>
        </w:rPr>
        <w:t xml:space="preserve"> </w:t>
      </w:r>
      <w:r w:rsidR="008152ED" w:rsidRPr="006B77A2">
        <w:rPr>
          <w:szCs w:val="24"/>
        </w:rPr>
        <w:t xml:space="preserve">savivaldybių specialiojo planavimo dokumentas, kuriame, įgyvendinant </w:t>
      </w:r>
      <w:r w:rsidR="008152ED" w:rsidRPr="006B77A2">
        <w:rPr>
          <w:bCs/>
          <w:szCs w:val="24"/>
        </w:rPr>
        <w:t>šilumos ūkio priemones,</w:t>
      </w:r>
      <w:r w:rsidR="008152ED" w:rsidRPr="006B77A2">
        <w:rPr>
          <w:szCs w:val="24"/>
        </w:rPr>
        <w:t xml:space="preserve"> nustatomos esamos ir planuojamos naujos šilumos vartotojų teritorijos, nurodomi galimi ir alternatyvūs šildymo būdai, </w:t>
      </w:r>
      <w:r w:rsidR="0058787E" w:rsidRPr="0058787E">
        <w:rPr>
          <w:b/>
          <w:bCs/>
          <w:szCs w:val="24"/>
        </w:rPr>
        <w:t>šilumos gamybos įrenginiai,</w:t>
      </w:r>
      <w:r w:rsidR="0058787E">
        <w:rPr>
          <w:szCs w:val="24"/>
        </w:rPr>
        <w:t xml:space="preserve"> </w:t>
      </w:r>
      <w:r w:rsidR="008152ED" w:rsidRPr="006B77A2">
        <w:rPr>
          <w:szCs w:val="24"/>
        </w:rPr>
        <w:t xml:space="preserve">tenkinant šilumos vartotojų poreikius </w:t>
      </w:r>
      <w:r w:rsidR="008152ED" w:rsidRPr="006B77A2">
        <w:rPr>
          <w:strike/>
          <w:szCs w:val="24"/>
        </w:rPr>
        <w:t>mažiausiomis</w:t>
      </w:r>
      <w:r w:rsidR="008152ED" w:rsidRPr="006B77A2">
        <w:rPr>
          <w:szCs w:val="24"/>
        </w:rPr>
        <w:t xml:space="preserve"> </w:t>
      </w:r>
      <w:r w:rsidR="00F12401" w:rsidRPr="006B77A2">
        <w:rPr>
          <w:b/>
          <w:bCs/>
          <w:szCs w:val="24"/>
        </w:rPr>
        <w:t>būtinomis</w:t>
      </w:r>
      <w:r w:rsidR="00F12401" w:rsidRPr="006B77A2">
        <w:rPr>
          <w:szCs w:val="24"/>
        </w:rPr>
        <w:t xml:space="preserve"> </w:t>
      </w:r>
      <w:r w:rsidRPr="006B77A2">
        <w:rPr>
          <w:b/>
          <w:bCs/>
          <w:szCs w:val="24"/>
        </w:rPr>
        <w:t>pagrįstomis</w:t>
      </w:r>
      <w:r w:rsidRPr="006B77A2">
        <w:rPr>
          <w:szCs w:val="24"/>
        </w:rPr>
        <w:t xml:space="preserve"> </w:t>
      </w:r>
      <w:r w:rsidR="008152ED" w:rsidRPr="006B77A2">
        <w:rPr>
          <w:szCs w:val="24"/>
        </w:rPr>
        <w:t>sąnaudomis ir neviršijant leidžiamo neigiamo poveikio aplinkai.</w:t>
      </w:r>
      <w:r w:rsidRPr="006B77A2">
        <w:rPr>
          <w:szCs w:val="24"/>
        </w:rPr>
        <w:t>“</w:t>
      </w:r>
    </w:p>
    <w:p w14:paraId="0F75E7D7" w14:textId="6EBC3F41" w:rsidR="009249E8" w:rsidRDefault="002C2640" w:rsidP="009249E8">
      <w:pPr>
        <w:ind w:left="1080" w:hanging="360"/>
        <w:jc w:val="both"/>
        <w:rPr>
          <w:szCs w:val="24"/>
        </w:rPr>
      </w:pPr>
      <w:r>
        <w:rPr>
          <w:szCs w:val="24"/>
        </w:rPr>
        <w:t>1</w:t>
      </w:r>
      <w:r w:rsidR="009249E8">
        <w:rPr>
          <w:szCs w:val="24"/>
        </w:rPr>
        <w:t>2.</w:t>
      </w:r>
      <w:r w:rsidR="009249E8">
        <w:rPr>
          <w:szCs w:val="24"/>
        </w:rPr>
        <w:tab/>
        <w:t>Buvusias 2 straipsnio 1</w:t>
      </w:r>
      <w:r>
        <w:rPr>
          <w:szCs w:val="24"/>
        </w:rPr>
        <w:t>1</w:t>
      </w:r>
      <w:r w:rsidR="009249E8">
        <w:rPr>
          <w:szCs w:val="24"/>
        </w:rPr>
        <w:t>–5</w:t>
      </w:r>
      <w:r w:rsidR="008904FE">
        <w:rPr>
          <w:szCs w:val="24"/>
        </w:rPr>
        <w:t>6</w:t>
      </w:r>
      <w:r w:rsidR="009249E8">
        <w:rPr>
          <w:szCs w:val="24"/>
        </w:rPr>
        <w:t xml:space="preserve"> dalis laikyti atitinkamai 1</w:t>
      </w:r>
      <w:r w:rsidR="008904FE">
        <w:rPr>
          <w:szCs w:val="24"/>
        </w:rPr>
        <w:t>3</w:t>
      </w:r>
      <w:r w:rsidR="009249E8">
        <w:rPr>
          <w:szCs w:val="24"/>
        </w:rPr>
        <w:t>–5</w:t>
      </w:r>
      <w:r w:rsidR="008904FE">
        <w:rPr>
          <w:szCs w:val="24"/>
        </w:rPr>
        <w:t>8</w:t>
      </w:r>
      <w:r w:rsidR="009249E8">
        <w:rPr>
          <w:szCs w:val="24"/>
        </w:rPr>
        <w:t xml:space="preserve"> dalimis.</w:t>
      </w:r>
    </w:p>
    <w:p w14:paraId="5B0FFD51" w14:textId="77777777" w:rsidR="009249E8" w:rsidRPr="006B77A2" w:rsidRDefault="009249E8" w:rsidP="006B77A2">
      <w:pPr>
        <w:ind w:firstLine="720"/>
        <w:jc w:val="both"/>
        <w:rPr>
          <w:szCs w:val="24"/>
        </w:rPr>
      </w:pPr>
    </w:p>
    <w:p w14:paraId="18D326A8" w14:textId="36081424" w:rsidR="0070388A" w:rsidRPr="006B77A2" w:rsidRDefault="00E16314" w:rsidP="006B77A2">
      <w:pPr>
        <w:ind w:firstLine="720"/>
        <w:jc w:val="both"/>
        <w:rPr>
          <w:b/>
          <w:bCs/>
          <w:color w:val="000000"/>
          <w:szCs w:val="24"/>
          <w:lang w:eastAsia="lt-LT"/>
        </w:rPr>
      </w:pPr>
      <w:r w:rsidRPr="006B77A2">
        <w:rPr>
          <w:b/>
          <w:bCs/>
          <w:szCs w:val="24"/>
        </w:rPr>
        <w:t xml:space="preserve">3 straipsnis. </w:t>
      </w:r>
      <w:r w:rsidR="000867DA" w:rsidRPr="006B77A2">
        <w:rPr>
          <w:b/>
          <w:bCs/>
          <w:color w:val="000000"/>
          <w:szCs w:val="24"/>
          <w:lang w:eastAsia="lt-LT"/>
        </w:rPr>
        <w:t>8 straipsni</w:t>
      </w:r>
      <w:r w:rsidR="004812BE" w:rsidRPr="006B77A2">
        <w:rPr>
          <w:b/>
          <w:bCs/>
          <w:color w:val="000000"/>
          <w:szCs w:val="24"/>
          <w:lang w:eastAsia="lt-LT"/>
        </w:rPr>
        <w:t>o</w:t>
      </w:r>
      <w:r w:rsidR="000867DA" w:rsidRPr="006B77A2">
        <w:rPr>
          <w:b/>
          <w:bCs/>
          <w:color w:val="000000"/>
          <w:szCs w:val="24"/>
          <w:lang w:eastAsia="lt-LT"/>
        </w:rPr>
        <w:t> </w:t>
      </w:r>
      <w:r w:rsidR="0070388A" w:rsidRPr="006B77A2">
        <w:rPr>
          <w:b/>
          <w:bCs/>
          <w:color w:val="000000"/>
          <w:szCs w:val="24"/>
          <w:lang w:eastAsia="lt-LT"/>
        </w:rPr>
        <w:t>pakeitimas</w:t>
      </w:r>
    </w:p>
    <w:p w14:paraId="1E8B79A2" w14:textId="30E26AE9" w:rsidR="000329F2" w:rsidRPr="006B77A2" w:rsidRDefault="000329F2" w:rsidP="006B77A2">
      <w:pPr>
        <w:pStyle w:val="ListParagraph"/>
        <w:numPr>
          <w:ilvl w:val="0"/>
          <w:numId w:val="13"/>
        </w:numPr>
        <w:rPr>
          <w:szCs w:val="24"/>
        </w:rPr>
      </w:pPr>
      <w:r w:rsidRPr="006B77A2">
        <w:rPr>
          <w:szCs w:val="24"/>
        </w:rPr>
        <w:t>Pakeisti 8 straipsnio 3 dalį ir ją išdėstyti taip:</w:t>
      </w:r>
    </w:p>
    <w:p w14:paraId="2A081CFA" w14:textId="78BF6474" w:rsidR="000329F2" w:rsidRPr="006B77A2" w:rsidRDefault="00047491" w:rsidP="006B77A2">
      <w:pPr>
        <w:jc w:val="both"/>
        <w:rPr>
          <w:b/>
          <w:bCs/>
          <w:color w:val="000000"/>
          <w:szCs w:val="24"/>
          <w:lang w:eastAsia="lt-LT"/>
        </w:rPr>
      </w:pPr>
      <w:r w:rsidRPr="006B77A2">
        <w:rPr>
          <w:szCs w:val="24"/>
        </w:rPr>
        <w:tab/>
      </w:r>
      <w:r w:rsidR="000329F2" w:rsidRPr="006B77A2">
        <w:rPr>
          <w:szCs w:val="24"/>
        </w:rPr>
        <w:t>„3. Pagrindinis šilumos ūkio specialiojo</w:t>
      </w:r>
      <w:r w:rsidR="000329F2" w:rsidRPr="006B77A2">
        <w:rPr>
          <w:color w:val="000000"/>
          <w:szCs w:val="24"/>
          <w:lang w:eastAsia="lt-LT"/>
        </w:rPr>
        <w:t xml:space="preserve"> </w:t>
      </w:r>
      <w:r w:rsidR="000329F2" w:rsidRPr="006B77A2">
        <w:rPr>
          <w:szCs w:val="24"/>
        </w:rPr>
        <w:t xml:space="preserve">plano tikslas yra tenkinti vartotojų šilumos poreikius vartotojams </w:t>
      </w:r>
      <w:r w:rsidR="000329F2" w:rsidRPr="006B77A2">
        <w:rPr>
          <w:strike/>
          <w:szCs w:val="24"/>
        </w:rPr>
        <w:t>mažiausiomis</w:t>
      </w:r>
      <w:r w:rsidR="000329F2" w:rsidRPr="006B77A2">
        <w:rPr>
          <w:szCs w:val="24"/>
        </w:rPr>
        <w:t xml:space="preserve"> </w:t>
      </w:r>
      <w:r w:rsidR="00D6647F" w:rsidRPr="006B77A2">
        <w:rPr>
          <w:b/>
          <w:bCs/>
          <w:szCs w:val="24"/>
        </w:rPr>
        <w:t>būtinomis</w:t>
      </w:r>
      <w:r w:rsidR="00D6647F" w:rsidRPr="006B77A2">
        <w:rPr>
          <w:szCs w:val="24"/>
        </w:rPr>
        <w:t xml:space="preserve"> </w:t>
      </w:r>
      <w:r w:rsidR="006D6FC7" w:rsidRPr="006B77A2">
        <w:rPr>
          <w:b/>
          <w:bCs/>
          <w:szCs w:val="24"/>
        </w:rPr>
        <w:t>pagrįstomis</w:t>
      </w:r>
      <w:r w:rsidR="006D6FC7" w:rsidRPr="006B77A2">
        <w:rPr>
          <w:szCs w:val="24"/>
        </w:rPr>
        <w:t xml:space="preserve"> </w:t>
      </w:r>
      <w:r w:rsidR="000329F2" w:rsidRPr="006B77A2">
        <w:rPr>
          <w:szCs w:val="24"/>
        </w:rPr>
        <w:t>sąnaudomis ir neviršijant leidžiamo neigiamo poveikio aplinkai. Rengiant šilumos ūkio specialiuosius planus, vadovaujamasi Aplinkos oro apsaugos įstatymo, Planuojamos ūkinės veiklos poveikio aplinkai vertinimo įstatymo nuostatomis dėl oro užterštumo ir urbanistiniais kriterijais (užstatymo tankis, pastatų aukštingumas, užstatymo specifika), taip pat kitais kriterijais, kurie nepažeidžia technologinio neutralumo principo, ir Lietuvos Respublikos energijos vartojimo efektyvumo didinimo įstatyme nurodytu energijos vartojimo efektyvumo didinimo pirmumo principu. Šilumos ūkio specialiajame plane nustatomos esamos ir planuojamos naujos šilumos vartotojų teritorijos ir pateikiami principiniai techniniai sprendimai dėl kiekvienai teritorijai nustatytų alternatyvių energijos ar kuro rūšių naudojimo, kad būtų patenkinami šios teritorijos vartotojų šilumos poreikiai. Priimant galutinius sprendimus, būtina įvertinti techninių sprendinių ekonominį efektyvumą</w:t>
      </w:r>
      <w:r w:rsidR="00E4228B">
        <w:rPr>
          <w:szCs w:val="24"/>
        </w:rPr>
        <w:t>,</w:t>
      </w:r>
      <w:r w:rsidR="000329F2" w:rsidRPr="006B77A2">
        <w:rPr>
          <w:szCs w:val="24"/>
        </w:rPr>
        <w:t xml:space="preserve"> </w:t>
      </w:r>
      <w:r w:rsidR="00E4228B" w:rsidRPr="005D4800">
        <w:rPr>
          <w:b/>
          <w:bCs/>
          <w:szCs w:val="24"/>
        </w:rPr>
        <w:t>poveikio aplinkai mažinimo galimybes</w:t>
      </w:r>
      <w:r w:rsidR="00E4228B" w:rsidRPr="006B77A2">
        <w:rPr>
          <w:szCs w:val="24"/>
        </w:rPr>
        <w:t xml:space="preserve"> </w:t>
      </w:r>
      <w:r w:rsidR="000329F2" w:rsidRPr="006B77A2">
        <w:rPr>
          <w:szCs w:val="24"/>
        </w:rPr>
        <w:t>ir palyginti juos su energijos efektyvumo didinimo priemonėmis, mažinančiomis vartotojų šilumos poreikius.</w:t>
      </w:r>
    </w:p>
    <w:p w14:paraId="171A3BFF" w14:textId="013D4793" w:rsidR="000867DA" w:rsidRPr="006B77A2" w:rsidRDefault="00DC3621" w:rsidP="006B77A2">
      <w:pPr>
        <w:pStyle w:val="ListParagraph"/>
        <w:numPr>
          <w:ilvl w:val="0"/>
          <w:numId w:val="13"/>
        </w:numPr>
        <w:jc w:val="both"/>
        <w:rPr>
          <w:color w:val="000000"/>
          <w:szCs w:val="24"/>
          <w:lang w:eastAsia="lt-LT"/>
        </w:rPr>
      </w:pPr>
      <w:r w:rsidRPr="006B77A2">
        <w:rPr>
          <w:color w:val="000000"/>
          <w:szCs w:val="24"/>
          <w:lang w:eastAsia="lt-LT"/>
        </w:rPr>
        <w:t xml:space="preserve">Pakeisti 8 straipsnio </w:t>
      </w:r>
      <w:r w:rsidR="00C17B42" w:rsidRPr="006B77A2">
        <w:rPr>
          <w:color w:val="000000"/>
          <w:szCs w:val="24"/>
          <w:lang w:eastAsia="lt-LT"/>
        </w:rPr>
        <w:t>5 dal</w:t>
      </w:r>
      <w:r w:rsidRPr="006B77A2">
        <w:rPr>
          <w:color w:val="000000"/>
          <w:szCs w:val="24"/>
          <w:lang w:eastAsia="lt-LT"/>
        </w:rPr>
        <w:t>į ir ją išdėstyti taip:</w:t>
      </w:r>
      <w:r w:rsidR="00C17B42" w:rsidRPr="006B77A2">
        <w:rPr>
          <w:color w:val="000000"/>
          <w:szCs w:val="24"/>
          <w:lang w:eastAsia="lt-LT"/>
        </w:rPr>
        <w:t xml:space="preserve"> </w:t>
      </w:r>
    </w:p>
    <w:p w14:paraId="0EBFF89E" w14:textId="7DA9C913" w:rsidR="00040020" w:rsidRPr="006B77A2" w:rsidRDefault="00B973EA" w:rsidP="006B77A2">
      <w:pPr>
        <w:ind w:firstLine="720"/>
        <w:jc w:val="both"/>
        <w:rPr>
          <w:b/>
          <w:bCs/>
          <w:color w:val="000000"/>
          <w:szCs w:val="24"/>
          <w:lang w:eastAsia="lt-LT"/>
        </w:rPr>
      </w:pPr>
      <w:bookmarkStart w:id="7" w:name="part_6d07c1d5e69b4fd2a398a0c925be33e3"/>
      <w:bookmarkStart w:id="8" w:name="part_8625821b3a974f0a846fc46329647c04"/>
      <w:bookmarkEnd w:id="7"/>
      <w:bookmarkEnd w:id="8"/>
      <w:r w:rsidRPr="006B77A2">
        <w:rPr>
          <w:color w:val="000000"/>
          <w:szCs w:val="24"/>
          <w:lang w:eastAsia="lt-LT"/>
        </w:rPr>
        <w:t>„</w:t>
      </w:r>
      <w:r w:rsidR="000867DA" w:rsidRPr="006B77A2">
        <w:rPr>
          <w:color w:val="000000"/>
          <w:szCs w:val="24"/>
          <w:lang w:eastAsia="lt-LT"/>
        </w:rPr>
        <w:t xml:space="preserve">5. Šilumos ūkio specialieji planai atnaujinami ne rečiau kaip kas </w:t>
      </w:r>
      <w:r w:rsidR="000867DA" w:rsidRPr="006B77A2">
        <w:rPr>
          <w:strike/>
          <w:color w:val="000000"/>
          <w:szCs w:val="24"/>
          <w:lang w:eastAsia="lt-LT"/>
        </w:rPr>
        <w:t>7 metai</w:t>
      </w:r>
      <w:r w:rsidRPr="006B77A2">
        <w:rPr>
          <w:color w:val="000000"/>
          <w:szCs w:val="24"/>
          <w:lang w:eastAsia="lt-LT"/>
        </w:rPr>
        <w:t xml:space="preserve"> </w:t>
      </w:r>
      <w:r w:rsidR="00334EF1" w:rsidRPr="006B77A2">
        <w:rPr>
          <w:b/>
          <w:bCs/>
          <w:color w:val="000000"/>
          <w:szCs w:val="24"/>
          <w:lang w:eastAsia="lt-LT"/>
        </w:rPr>
        <w:t>10</w:t>
      </w:r>
      <w:r w:rsidRPr="006B77A2">
        <w:rPr>
          <w:b/>
          <w:bCs/>
          <w:color w:val="000000"/>
          <w:szCs w:val="24"/>
          <w:lang w:eastAsia="lt-LT"/>
        </w:rPr>
        <w:t xml:space="preserve"> met</w:t>
      </w:r>
      <w:r w:rsidR="00D96703" w:rsidRPr="006B77A2">
        <w:rPr>
          <w:b/>
          <w:bCs/>
          <w:color w:val="000000"/>
          <w:szCs w:val="24"/>
          <w:lang w:eastAsia="lt-LT"/>
        </w:rPr>
        <w:t>ų</w:t>
      </w:r>
      <w:r w:rsidR="000867DA" w:rsidRPr="006B77A2">
        <w:rPr>
          <w:color w:val="000000"/>
          <w:szCs w:val="24"/>
          <w:lang w:eastAsia="lt-LT"/>
        </w:rPr>
        <w:t xml:space="preserve">, atsižvelgiant į šilumos ūkio priemones, </w:t>
      </w:r>
      <w:r w:rsidR="00A05434" w:rsidRPr="006B77A2">
        <w:rPr>
          <w:b/>
          <w:bCs/>
          <w:color w:val="000000"/>
          <w:szCs w:val="24"/>
          <w:lang w:eastAsia="lt-LT"/>
        </w:rPr>
        <w:t>Nacionalinio energetikos ir klimato srities veiksmų plan</w:t>
      </w:r>
      <w:r w:rsidR="00631147">
        <w:rPr>
          <w:b/>
          <w:bCs/>
          <w:color w:val="000000"/>
          <w:szCs w:val="24"/>
          <w:lang w:eastAsia="lt-LT"/>
        </w:rPr>
        <w:t>e</w:t>
      </w:r>
      <w:r w:rsidR="00A05434" w:rsidRPr="006B77A2">
        <w:rPr>
          <w:b/>
          <w:bCs/>
          <w:color w:val="000000"/>
          <w:szCs w:val="24"/>
          <w:lang w:eastAsia="lt-LT"/>
        </w:rPr>
        <w:t xml:space="preserve"> ir šio įstatymo 1 straipsnyje nurodytus tikslus,</w:t>
      </w:r>
      <w:r w:rsidR="00A05434" w:rsidRPr="006B77A2">
        <w:rPr>
          <w:color w:val="000000"/>
          <w:szCs w:val="24"/>
          <w:lang w:eastAsia="lt-LT"/>
        </w:rPr>
        <w:t xml:space="preserve"> </w:t>
      </w:r>
      <w:r w:rsidR="000867DA" w:rsidRPr="006B77A2">
        <w:rPr>
          <w:color w:val="000000"/>
          <w:szCs w:val="24"/>
          <w:lang w:eastAsia="lt-LT"/>
        </w:rPr>
        <w:t xml:space="preserve">taip pat šilumos gamybos ir perdavimo technologijų raidą, konkurencinę aplinką, šilumos gamybos kainų tendencijas, aplinkos užterštumo pokyčius ir kitus reikšmingus veiksnius. </w:t>
      </w:r>
      <w:r w:rsidR="00DA4B71" w:rsidRPr="006B77A2">
        <w:rPr>
          <w:color w:val="000000"/>
          <w:szCs w:val="24"/>
          <w:lang w:eastAsia="lt-LT"/>
        </w:rPr>
        <w:t>Šilumos ūkio specialieji planai privalo būti atnaujinti ne vėliau kaip per 12 mėnesių nuo šilumos ūkio priemonių patvirtinimo ar jų pakeitimų įsigaliojimo.</w:t>
      </w:r>
      <w:r w:rsidR="00DA4B71" w:rsidRPr="006B77A2">
        <w:rPr>
          <w:b/>
          <w:bCs/>
          <w:color w:val="000000"/>
          <w:szCs w:val="24"/>
          <w:lang w:eastAsia="lt-LT"/>
        </w:rPr>
        <w:t xml:space="preserve"> </w:t>
      </w:r>
      <w:r w:rsidR="00C34B14" w:rsidRPr="006B77A2">
        <w:rPr>
          <w:b/>
          <w:bCs/>
          <w:color w:val="000000"/>
          <w:szCs w:val="24"/>
          <w:lang w:eastAsia="lt-LT"/>
        </w:rPr>
        <w:t xml:space="preserve">Šilumos ūkio specialieji planai turi būti pagrįsti sąnaudų ir naudos analize. </w:t>
      </w:r>
      <w:bookmarkStart w:id="9" w:name="_Hlk57108407"/>
      <w:r w:rsidR="00040020" w:rsidRPr="006B77A2">
        <w:rPr>
          <w:b/>
          <w:bCs/>
          <w:color w:val="000000"/>
          <w:szCs w:val="24"/>
          <w:lang w:eastAsia="lt-LT"/>
        </w:rPr>
        <w:t xml:space="preserve">Šilumos ūkio </w:t>
      </w:r>
      <w:r w:rsidR="00C02F1E" w:rsidRPr="006B77A2">
        <w:rPr>
          <w:b/>
          <w:bCs/>
          <w:color w:val="000000"/>
          <w:szCs w:val="24"/>
          <w:lang w:eastAsia="lt-LT"/>
        </w:rPr>
        <w:t>specialiuosiuose</w:t>
      </w:r>
      <w:r w:rsidR="00040020" w:rsidRPr="006B77A2">
        <w:rPr>
          <w:b/>
          <w:bCs/>
          <w:color w:val="000000"/>
          <w:szCs w:val="24"/>
          <w:lang w:eastAsia="lt-LT"/>
        </w:rPr>
        <w:t xml:space="preserve"> planuose </w:t>
      </w:r>
      <w:bookmarkEnd w:id="9"/>
      <w:commentRangeStart w:id="10"/>
      <w:r w:rsidR="00C02F1E" w:rsidRPr="006B77A2">
        <w:rPr>
          <w:b/>
          <w:bCs/>
          <w:color w:val="000000"/>
          <w:szCs w:val="24"/>
          <w:lang w:eastAsia="lt-LT"/>
        </w:rPr>
        <w:t>nurodoma:</w:t>
      </w:r>
      <w:commentRangeEnd w:id="10"/>
      <w:r w:rsidR="00BD0720">
        <w:rPr>
          <w:rStyle w:val="CommentReference"/>
        </w:rPr>
        <w:commentReference w:id="10"/>
      </w:r>
    </w:p>
    <w:p w14:paraId="28A91C39" w14:textId="20A657A1" w:rsidR="009813B6" w:rsidRPr="00167E38" w:rsidRDefault="00C02F1E" w:rsidP="006B77A2">
      <w:pPr>
        <w:ind w:firstLine="567"/>
        <w:jc w:val="both"/>
        <w:rPr>
          <w:b/>
          <w:bCs/>
          <w:color w:val="000000"/>
          <w:szCs w:val="24"/>
          <w:lang w:eastAsia="lt-LT"/>
        </w:rPr>
      </w:pPr>
      <w:commentRangeStart w:id="11"/>
      <w:r w:rsidRPr="00167E38">
        <w:rPr>
          <w:b/>
          <w:bCs/>
          <w:color w:val="000000"/>
          <w:szCs w:val="24"/>
          <w:lang w:eastAsia="lt-LT"/>
        </w:rPr>
        <w:t xml:space="preserve">1) </w:t>
      </w:r>
      <w:r w:rsidR="00B10B4F" w:rsidRPr="00167E38">
        <w:rPr>
          <w:b/>
          <w:bCs/>
          <w:color w:val="000000"/>
          <w:szCs w:val="24"/>
          <w:lang w:eastAsia="lt-LT"/>
        </w:rPr>
        <w:t>savivaldybės šilumos ūkio plėtros, atnaujinimo, modernizavimo ir investicijų planas</w:t>
      </w:r>
      <w:r w:rsidR="005A53B0" w:rsidRPr="005A53B0">
        <w:rPr>
          <w:b/>
          <w:bCs/>
          <w:color w:val="000000"/>
          <w:szCs w:val="24"/>
          <w:lang w:eastAsia="lt-LT"/>
        </w:rPr>
        <w:t xml:space="preserve"> </w:t>
      </w:r>
      <w:r w:rsidR="005A53B0" w:rsidRPr="00167E38">
        <w:rPr>
          <w:b/>
          <w:bCs/>
          <w:color w:val="000000"/>
          <w:szCs w:val="24"/>
          <w:lang w:eastAsia="lt-LT"/>
        </w:rPr>
        <w:t>dešimties metų laikotarpiui</w:t>
      </w:r>
      <w:r w:rsidR="003A3919" w:rsidRPr="00167E38">
        <w:rPr>
          <w:b/>
          <w:bCs/>
          <w:color w:val="000000"/>
          <w:szCs w:val="24"/>
          <w:lang w:eastAsia="lt-LT"/>
        </w:rPr>
        <w:t>,</w:t>
      </w:r>
      <w:r w:rsidR="0091130D" w:rsidRPr="00167E38">
        <w:rPr>
          <w:b/>
          <w:bCs/>
          <w:color w:val="000000"/>
          <w:szCs w:val="24"/>
          <w:lang w:eastAsia="lt-LT"/>
        </w:rPr>
        <w:t xml:space="preserve"> </w:t>
      </w:r>
      <w:bookmarkStart w:id="12" w:name="part_487bd672ee8341c6938240ac9ca8cbe8"/>
      <w:bookmarkStart w:id="13" w:name="part_d8aa701722824acc9b2bad27540e7a4f"/>
      <w:bookmarkEnd w:id="12"/>
      <w:bookmarkEnd w:id="13"/>
      <w:r w:rsidRPr="00167E38">
        <w:rPr>
          <w:b/>
          <w:bCs/>
          <w:color w:val="000000"/>
          <w:szCs w:val="24"/>
          <w:lang w:eastAsia="lt-LT"/>
        </w:rPr>
        <w:t>planuojami įgyvendinimo terminai</w:t>
      </w:r>
      <w:r w:rsidR="00C34B14" w:rsidRPr="00167E38">
        <w:rPr>
          <w:b/>
          <w:bCs/>
          <w:color w:val="000000"/>
          <w:szCs w:val="24"/>
          <w:lang w:eastAsia="lt-LT"/>
        </w:rPr>
        <w:t>,</w:t>
      </w:r>
      <w:r w:rsidR="00C34B14" w:rsidRPr="00167E38">
        <w:rPr>
          <w:b/>
          <w:bCs/>
          <w:szCs w:val="24"/>
        </w:rPr>
        <w:t xml:space="preserve"> </w:t>
      </w:r>
      <w:r w:rsidR="00C34B14" w:rsidRPr="00167E38">
        <w:rPr>
          <w:b/>
          <w:bCs/>
          <w:color w:val="000000"/>
          <w:szCs w:val="24"/>
          <w:lang w:eastAsia="lt-LT"/>
        </w:rPr>
        <w:t>lėšų poreikis ir lėšų šaltiniai</w:t>
      </w:r>
      <w:r w:rsidR="00721E4C" w:rsidRPr="00167E38">
        <w:rPr>
          <w:b/>
          <w:bCs/>
        </w:rPr>
        <w:t>,</w:t>
      </w:r>
      <w:commentRangeEnd w:id="11"/>
      <w:r w:rsidR="00D275F4">
        <w:rPr>
          <w:rStyle w:val="CommentReference"/>
        </w:rPr>
        <w:commentReference w:id="11"/>
      </w:r>
      <w:r w:rsidR="009813B6" w:rsidRPr="00167E38">
        <w:rPr>
          <w:b/>
          <w:bCs/>
        </w:rPr>
        <w:t xml:space="preserve"> užtikrina</w:t>
      </w:r>
      <w:r w:rsidR="00167E38" w:rsidRPr="00167E38">
        <w:rPr>
          <w:b/>
          <w:bCs/>
        </w:rPr>
        <w:t>nt</w:t>
      </w:r>
      <w:r w:rsidR="009813B6" w:rsidRPr="00167E38">
        <w:rPr>
          <w:b/>
          <w:bCs/>
        </w:rPr>
        <w:t xml:space="preserve">, kad nebus sukuriami </w:t>
      </w:r>
      <w:r w:rsidR="009813B6" w:rsidRPr="00CA54AC">
        <w:rPr>
          <w:b/>
          <w:bCs/>
          <w:highlight w:val="yellow"/>
        </w:rPr>
        <w:t>pertekliniai šilumos gamybos pajėgumai</w:t>
      </w:r>
      <w:r w:rsidR="00167E38" w:rsidRPr="00167E38">
        <w:rPr>
          <w:b/>
          <w:bCs/>
        </w:rPr>
        <w:t>;</w:t>
      </w:r>
    </w:p>
    <w:p w14:paraId="215F2DCC" w14:textId="0C6AC36C" w:rsidR="00986B74" w:rsidRPr="008B16F5" w:rsidRDefault="00986B74" w:rsidP="006B77A2">
      <w:pPr>
        <w:ind w:firstLine="567"/>
        <w:jc w:val="both"/>
        <w:rPr>
          <w:b/>
          <w:bCs/>
          <w:color w:val="000000"/>
          <w:szCs w:val="24"/>
          <w:lang w:eastAsia="lt-LT"/>
        </w:rPr>
      </w:pPr>
      <w:r>
        <w:rPr>
          <w:b/>
          <w:bCs/>
          <w:color w:val="000000"/>
          <w:szCs w:val="24"/>
          <w:lang w:eastAsia="lt-LT"/>
        </w:rPr>
        <w:t>2</w:t>
      </w:r>
      <w:r w:rsidR="00D56899">
        <w:rPr>
          <w:b/>
          <w:bCs/>
          <w:color w:val="000000"/>
          <w:szCs w:val="24"/>
          <w:lang w:eastAsia="lt-LT"/>
        </w:rPr>
        <w:t xml:space="preserve">) centralizuoto šilumos tiekimo perspektyvinės </w:t>
      </w:r>
      <w:r w:rsidR="00EA7132">
        <w:rPr>
          <w:b/>
          <w:bCs/>
          <w:color w:val="000000"/>
          <w:szCs w:val="24"/>
          <w:lang w:eastAsia="lt-LT"/>
        </w:rPr>
        <w:t>plėtros zonos;</w:t>
      </w:r>
    </w:p>
    <w:p w14:paraId="08BA2DD4" w14:textId="51A43D3A" w:rsidR="00B10B4F" w:rsidRPr="006B77A2" w:rsidRDefault="00E068F8" w:rsidP="006B77A2">
      <w:pPr>
        <w:ind w:firstLine="567"/>
        <w:jc w:val="both"/>
        <w:rPr>
          <w:b/>
          <w:bCs/>
          <w:color w:val="000000"/>
          <w:spacing w:val="-2"/>
          <w:szCs w:val="24"/>
          <w:lang w:eastAsia="lt-LT"/>
        </w:rPr>
      </w:pPr>
      <w:r>
        <w:rPr>
          <w:b/>
          <w:bCs/>
          <w:color w:val="000000"/>
          <w:spacing w:val="-2"/>
          <w:szCs w:val="24"/>
          <w:lang w:eastAsia="lt-LT"/>
        </w:rPr>
        <w:t>3</w:t>
      </w:r>
      <w:r w:rsidR="00C02F1E" w:rsidRPr="006B77A2">
        <w:rPr>
          <w:b/>
          <w:bCs/>
          <w:color w:val="000000"/>
          <w:spacing w:val="-2"/>
          <w:szCs w:val="24"/>
          <w:lang w:eastAsia="lt-LT"/>
        </w:rPr>
        <w:t xml:space="preserve">) </w:t>
      </w:r>
      <w:commentRangeStart w:id="14"/>
      <w:r w:rsidR="00B10B4F" w:rsidRPr="006B77A2">
        <w:rPr>
          <w:b/>
          <w:bCs/>
          <w:color w:val="000000"/>
          <w:spacing w:val="-2"/>
          <w:szCs w:val="24"/>
          <w:lang w:eastAsia="lt-LT"/>
        </w:rPr>
        <w:t>veiksmingos</w:t>
      </w:r>
      <w:commentRangeEnd w:id="14"/>
      <w:r w:rsidR="00395834">
        <w:rPr>
          <w:rStyle w:val="CommentReference"/>
        </w:rPr>
        <w:commentReference w:id="14"/>
      </w:r>
      <w:r w:rsidR="00FB6472" w:rsidRPr="006B77A2">
        <w:rPr>
          <w:b/>
          <w:bCs/>
          <w:color w:val="000000"/>
          <w:spacing w:val="-2"/>
          <w:szCs w:val="24"/>
          <w:lang w:eastAsia="lt-LT"/>
        </w:rPr>
        <w:t xml:space="preserve"> priemonės</w:t>
      </w:r>
      <w:r w:rsidR="00B10B4F" w:rsidRPr="006B77A2">
        <w:rPr>
          <w:b/>
          <w:bCs/>
          <w:color w:val="000000"/>
          <w:spacing w:val="-2"/>
          <w:szCs w:val="24"/>
          <w:lang w:eastAsia="lt-LT"/>
        </w:rPr>
        <w:t xml:space="preserve"> </w:t>
      </w:r>
      <w:commentRangeStart w:id="15"/>
      <w:r w:rsidR="00C34B14" w:rsidRPr="006B77A2">
        <w:rPr>
          <w:b/>
          <w:bCs/>
          <w:color w:val="000000"/>
          <w:spacing w:val="-2"/>
          <w:szCs w:val="24"/>
          <w:lang w:eastAsia="lt-LT"/>
        </w:rPr>
        <w:t xml:space="preserve">šilumos tiekimo </w:t>
      </w:r>
      <w:r w:rsidR="00FF181B">
        <w:rPr>
          <w:b/>
          <w:bCs/>
          <w:color w:val="000000"/>
          <w:spacing w:val="-2"/>
          <w:szCs w:val="24"/>
          <w:lang w:eastAsia="lt-LT"/>
        </w:rPr>
        <w:t>konkure</w:t>
      </w:r>
      <w:r w:rsidR="009D43A2">
        <w:rPr>
          <w:b/>
          <w:bCs/>
          <w:color w:val="000000"/>
          <w:spacing w:val="-2"/>
          <w:szCs w:val="24"/>
          <w:lang w:eastAsia="lt-LT"/>
        </w:rPr>
        <w:t>ncijai</w:t>
      </w:r>
      <w:commentRangeEnd w:id="15"/>
      <w:r w:rsidR="00CA54AC">
        <w:rPr>
          <w:rStyle w:val="CommentReference"/>
        </w:rPr>
        <w:commentReference w:id="15"/>
      </w:r>
      <w:r w:rsidR="009D43A2">
        <w:rPr>
          <w:b/>
          <w:bCs/>
          <w:color w:val="000000"/>
          <w:spacing w:val="-2"/>
          <w:szCs w:val="24"/>
          <w:lang w:eastAsia="lt-LT"/>
        </w:rPr>
        <w:t xml:space="preserve">, </w:t>
      </w:r>
      <w:r w:rsidR="00C34B14" w:rsidRPr="006B77A2">
        <w:rPr>
          <w:b/>
          <w:bCs/>
          <w:color w:val="000000"/>
          <w:spacing w:val="-2"/>
          <w:szCs w:val="24"/>
          <w:lang w:eastAsia="lt-LT"/>
        </w:rPr>
        <w:t>patikim</w:t>
      </w:r>
      <w:r w:rsidR="00B1747D">
        <w:rPr>
          <w:b/>
          <w:bCs/>
          <w:color w:val="000000"/>
          <w:spacing w:val="-2"/>
          <w:szCs w:val="24"/>
          <w:lang w:eastAsia="lt-LT"/>
        </w:rPr>
        <w:t>um</w:t>
      </w:r>
      <w:r w:rsidR="00C34B14" w:rsidRPr="006B77A2">
        <w:rPr>
          <w:b/>
          <w:bCs/>
          <w:color w:val="000000"/>
          <w:spacing w:val="-2"/>
          <w:szCs w:val="24"/>
          <w:lang w:eastAsia="lt-LT"/>
        </w:rPr>
        <w:t>o didinim</w:t>
      </w:r>
      <w:r w:rsidR="00B10B4F" w:rsidRPr="006B77A2">
        <w:rPr>
          <w:b/>
          <w:bCs/>
          <w:color w:val="000000"/>
          <w:spacing w:val="-2"/>
          <w:szCs w:val="24"/>
          <w:lang w:eastAsia="lt-LT"/>
        </w:rPr>
        <w:t>ui</w:t>
      </w:r>
      <w:r w:rsidR="00976C42" w:rsidRPr="006B77A2">
        <w:rPr>
          <w:b/>
          <w:bCs/>
          <w:color w:val="000000"/>
          <w:spacing w:val="-2"/>
          <w:szCs w:val="24"/>
          <w:lang w:eastAsia="lt-LT"/>
        </w:rPr>
        <w:t xml:space="preserve">, </w:t>
      </w:r>
      <w:r w:rsidR="00B10B4F" w:rsidRPr="006B77A2">
        <w:rPr>
          <w:b/>
          <w:bCs/>
          <w:color w:val="000000"/>
          <w:spacing w:val="-2"/>
          <w:szCs w:val="24"/>
          <w:lang w:eastAsia="lt-LT"/>
        </w:rPr>
        <w:t>šilumos tiekimo paslaugų kokybės gerinimui</w:t>
      </w:r>
      <w:r w:rsidR="00976C42" w:rsidRPr="006B77A2">
        <w:rPr>
          <w:b/>
          <w:bCs/>
          <w:color w:val="000000"/>
          <w:spacing w:val="-2"/>
          <w:szCs w:val="24"/>
          <w:lang w:eastAsia="lt-LT"/>
        </w:rPr>
        <w:t xml:space="preserve"> ir centralizuoto šilumos tiekimo sistemos optimizavimui</w:t>
      </w:r>
      <w:r w:rsidR="00B10B4F" w:rsidRPr="006B77A2">
        <w:rPr>
          <w:b/>
          <w:bCs/>
          <w:color w:val="000000"/>
          <w:spacing w:val="-2"/>
          <w:szCs w:val="24"/>
          <w:lang w:eastAsia="lt-LT"/>
        </w:rPr>
        <w:t>;</w:t>
      </w:r>
    </w:p>
    <w:p w14:paraId="158F75B2" w14:textId="104817F8" w:rsidR="00C02F1E" w:rsidRPr="009E1585" w:rsidRDefault="00E068F8" w:rsidP="006B77A2">
      <w:pPr>
        <w:ind w:firstLine="567"/>
        <w:jc w:val="both"/>
        <w:rPr>
          <w:b/>
          <w:bCs/>
          <w:spacing w:val="-2"/>
          <w:szCs w:val="24"/>
          <w:lang w:eastAsia="lt-LT"/>
        </w:rPr>
      </w:pPr>
      <w:r>
        <w:rPr>
          <w:b/>
          <w:bCs/>
          <w:color w:val="000000"/>
          <w:spacing w:val="-2"/>
          <w:szCs w:val="24"/>
          <w:lang w:eastAsia="lt-LT"/>
        </w:rPr>
        <w:t>4</w:t>
      </w:r>
      <w:r w:rsidR="00B10B4F" w:rsidRPr="006B77A2">
        <w:rPr>
          <w:b/>
          <w:bCs/>
          <w:color w:val="000000"/>
          <w:spacing w:val="-2"/>
          <w:szCs w:val="24"/>
          <w:lang w:eastAsia="lt-LT"/>
        </w:rPr>
        <w:t xml:space="preserve">) veiksmingos priemonės </w:t>
      </w:r>
      <w:r w:rsidR="00C34B14" w:rsidRPr="006B77A2">
        <w:rPr>
          <w:b/>
          <w:bCs/>
          <w:color w:val="000000"/>
          <w:spacing w:val="-2"/>
          <w:szCs w:val="24"/>
          <w:lang w:eastAsia="lt-LT"/>
        </w:rPr>
        <w:t>šilumos suvartojimo paklausos mažinim</w:t>
      </w:r>
      <w:r w:rsidR="00B10B4F" w:rsidRPr="006B77A2">
        <w:rPr>
          <w:b/>
          <w:bCs/>
          <w:color w:val="000000"/>
          <w:spacing w:val="-2"/>
          <w:szCs w:val="24"/>
          <w:lang w:eastAsia="lt-LT"/>
        </w:rPr>
        <w:t>ui</w:t>
      </w:r>
      <w:r w:rsidR="00C34B14" w:rsidRPr="006B77A2">
        <w:rPr>
          <w:b/>
          <w:bCs/>
          <w:color w:val="000000"/>
          <w:spacing w:val="-2"/>
          <w:szCs w:val="24"/>
          <w:lang w:eastAsia="lt-LT"/>
        </w:rPr>
        <w:t xml:space="preserve">, diegiant energijos vartojimo efektyvumo didinimo priemones </w:t>
      </w:r>
      <w:r w:rsidR="00B10B4F" w:rsidRPr="006B77A2">
        <w:rPr>
          <w:b/>
          <w:bCs/>
          <w:color w:val="000000"/>
          <w:spacing w:val="-2"/>
          <w:szCs w:val="24"/>
          <w:lang w:eastAsia="lt-LT"/>
        </w:rPr>
        <w:t xml:space="preserve">atsižvelgiant į </w:t>
      </w:r>
      <w:r w:rsidR="00C34B14" w:rsidRPr="006B77A2">
        <w:rPr>
          <w:b/>
          <w:bCs/>
          <w:color w:val="000000"/>
          <w:spacing w:val="-2"/>
          <w:szCs w:val="24"/>
          <w:lang w:eastAsia="lt-LT"/>
        </w:rPr>
        <w:t xml:space="preserve">Lietuvos Respublikos energijos vartojimo efektyvumo didinimo </w:t>
      </w:r>
      <w:r w:rsidR="00C34B14" w:rsidRPr="009E1585">
        <w:rPr>
          <w:b/>
          <w:bCs/>
          <w:spacing w:val="-2"/>
          <w:szCs w:val="24"/>
          <w:lang w:eastAsia="lt-LT"/>
        </w:rPr>
        <w:t>įstatyme nurodytą energijos vartojimo efektyvumo didinimo pirmumo principą</w:t>
      </w:r>
      <w:r w:rsidR="006529E8" w:rsidRPr="009E1585">
        <w:rPr>
          <w:b/>
          <w:bCs/>
          <w:spacing w:val="-2"/>
          <w:szCs w:val="24"/>
          <w:lang w:eastAsia="lt-LT"/>
        </w:rPr>
        <w:t>;</w:t>
      </w:r>
    </w:p>
    <w:p w14:paraId="272AEC62" w14:textId="021727D9" w:rsidR="009E1585" w:rsidRPr="009E1585" w:rsidRDefault="00E068F8" w:rsidP="009E1585">
      <w:pPr>
        <w:ind w:firstLine="567"/>
        <w:jc w:val="both"/>
        <w:rPr>
          <w:b/>
          <w:bCs/>
          <w:spacing w:val="-2"/>
          <w:szCs w:val="24"/>
          <w:lang w:eastAsia="lt-LT"/>
        </w:rPr>
      </w:pPr>
      <w:r>
        <w:rPr>
          <w:b/>
          <w:bCs/>
          <w:spacing w:val="-2"/>
          <w:szCs w:val="24"/>
          <w:lang w:eastAsia="lt-LT"/>
        </w:rPr>
        <w:t>5</w:t>
      </w:r>
      <w:r w:rsidR="009E1585" w:rsidRPr="009E1585">
        <w:rPr>
          <w:b/>
          <w:bCs/>
          <w:spacing w:val="-2"/>
          <w:szCs w:val="24"/>
          <w:lang w:eastAsia="lt-LT"/>
        </w:rPr>
        <w:t xml:space="preserve">) </w:t>
      </w:r>
      <w:commentRangeStart w:id="16"/>
      <w:r w:rsidR="009E1585" w:rsidRPr="009E1585">
        <w:rPr>
          <w:b/>
          <w:bCs/>
          <w:spacing w:val="-2"/>
          <w:szCs w:val="24"/>
          <w:lang w:eastAsia="lt-LT"/>
        </w:rPr>
        <w:t xml:space="preserve">numatomi potencialūs atsinaujinančių energijos išteklių, </w:t>
      </w:r>
      <w:proofErr w:type="spellStart"/>
      <w:r w:rsidR="009E1585" w:rsidRPr="009E1585">
        <w:rPr>
          <w:b/>
          <w:bCs/>
          <w:spacing w:val="-2"/>
          <w:szCs w:val="24"/>
          <w:lang w:eastAsia="lt-LT"/>
        </w:rPr>
        <w:t>atliekinės</w:t>
      </w:r>
      <w:proofErr w:type="spellEnd"/>
      <w:r w:rsidR="009E1585" w:rsidRPr="009E1585">
        <w:rPr>
          <w:b/>
          <w:bCs/>
          <w:spacing w:val="-2"/>
          <w:szCs w:val="24"/>
          <w:lang w:eastAsia="lt-LT"/>
        </w:rPr>
        <w:t xml:space="preserve"> šilumos panaudojimo šaltiniai centralizuotai tiekiamos šilumos</w:t>
      </w:r>
      <w:r w:rsidR="00AE58A9">
        <w:rPr>
          <w:b/>
          <w:bCs/>
          <w:spacing w:val="-2"/>
          <w:szCs w:val="24"/>
          <w:lang w:eastAsia="lt-LT"/>
        </w:rPr>
        <w:t xml:space="preserve"> </w:t>
      </w:r>
      <w:r w:rsidR="00D47D9B">
        <w:rPr>
          <w:b/>
          <w:bCs/>
          <w:spacing w:val="-2"/>
          <w:szCs w:val="24"/>
          <w:lang w:eastAsia="lt-LT"/>
        </w:rPr>
        <w:t>sistemoje</w:t>
      </w:r>
      <w:r w:rsidR="009E1585" w:rsidRPr="009E1585">
        <w:rPr>
          <w:b/>
          <w:bCs/>
          <w:spacing w:val="-2"/>
          <w:szCs w:val="24"/>
          <w:lang w:eastAsia="lt-LT"/>
        </w:rPr>
        <w:t>, jų vystymas planuojamas ilgalaikėje perspektyvoje</w:t>
      </w:r>
      <w:commentRangeEnd w:id="16"/>
      <w:r w:rsidR="00422E43">
        <w:rPr>
          <w:rStyle w:val="CommentReference"/>
        </w:rPr>
        <w:commentReference w:id="16"/>
      </w:r>
      <w:r w:rsidR="009E1585" w:rsidRPr="009E1585">
        <w:rPr>
          <w:b/>
          <w:bCs/>
          <w:spacing w:val="-2"/>
          <w:szCs w:val="24"/>
          <w:lang w:eastAsia="lt-LT"/>
        </w:rPr>
        <w:t xml:space="preserve"> (ne trumpesniam laikotarpiui nei specialiojo plano galiojimo terminas);</w:t>
      </w:r>
    </w:p>
    <w:p w14:paraId="7642A72A" w14:textId="16984C72" w:rsidR="000867DA" w:rsidRDefault="00E068F8" w:rsidP="006B77A2">
      <w:pPr>
        <w:ind w:firstLine="567"/>
        <w:jc w:val="both"/>
        <w:rPr>
          <w:szCs w:val="24"/>
          <w:lang w:eastAsia="lt-LT"/>
        </w:rPr>
      </w:pPr>
      <w:r>
        <w:rPr>
          <w:b/>
          <w:bCs/>
          <w:spacing w:val="-2"/>
          <w:szCs w:val="24"/>
          <w:lang w:eastAsia="lt-LT"/>
        </w:rPr>
        <w:t>6</w:t>
      </w:r>
      <w:r w:rsidR="00C02F1E" w:rsidRPr="009E1585">
        <w:rPr>
          <w:b/>
          <w:bCs/>
          <w:spacing w:val="-2"/>
          <w:szCs w:val="24"/>
          <w:lang w:eastAsia="lt-LT"/>
        </w:rPr>
        <w:t xml:space="preserve">) </w:t>
      </w:r>
      <w:r w:rsidR="009576F9">
        <w:rPr>
          <w:b/>
          <w:bCs/>
          <w:spacing w:val="-2"/>
          <w:szCs w:val="24"/>
          <w:lang w:eastAsia="lt-LT"/>
        </w:rPr>
        <w:t>numatomo</w:t>
      </w:r>
      <w:r w:rsidR="002A48DC">
        <w:rPr>
          <w:b/>
          <w:bCs/>
          <w:spacing w:val="-2"/>
          <w:szCs w:val="24"/>
          <w:lang w:eastAsia="lt-LT"/>
        </w:rPr>
        <w:t xml:space="preserve">s </w:t>
      </w:r>
      <w:r w:rsidR="00976C42" w:rsidRPr="009E1585">
        <w:rPr>
          <w:b/>
          <w:bCs/>
          <w:spacing w:val="-2"/>
          <w:szCs w:val="24"/>
          <w:lang w:eastAsia="lt-LT"/>
        </w:rPr>
        <w:t xml:space="preserve">pagrįstos </w:t>
      </w:r>
      <w:r w:rsidR="001755A4">
        <w:rPr>
          <w:b/>
          <w:bCs/>
          <w:spacing w:val="-2"/>
          <w:szCs w:val="24"/>
          <w:lang w:eastAsia="lt-LT"/>
        </w:rPr>
        <w:t>centralizuoto šilumos tiekimo poreiki</w:t>
      </w:r>
      <w:r w:rsidR="00E3122D">
        <w:rPr>
          <w:b/>
          <w:bCs/>
          <w:spacing w:val="-2"/>
          <w:szCs w:val="24"/>
          <w:lang w:eastAsia="lt-LT"/>
        </w:rPr>
        <w:t>ų p</w:t>
      </w:r>
      <w:r w:rsidR="00C02F1E" w:rsidRPr="009E1585">
        <w:rPr>
          <w:b/>
          <w:bCs/>
          <w:spacing w:val="-2"/>
          <w:szCs w:val="24"/>
          <w:lang w:eastAsia="lt-LT"/>
        </w:rPr>
        <w:t xml:space="preserve">rognozės, kuriomis remiantis buvo sudarytas </w:t>
      </w:r>
      <w:r w:rsidR="006F5A6C">
        <w:rPr>
          <w:b/>
          <w:bCs/>
          <w:spacing w:val="-2"/>
          <w:szCs w:val="24"/>
          <w:lang w:eastAsia="lt-LT"/>
        </w:rPr>
        <w:t xml:space="preserve">šilumos ūkio </w:t>
      </w:r>
      <w:r w:rsidR="00976C42" w:rsidRPr="009E1585">
        <w:rPr>
          <w:b/>
          <w:bCs/>
          <w:spacing w:val="-2"/>
          <w:szCs w:val="24"/>
          <w:lang w:eastAsia="lt-LT"/>
        </w:rPr>
        <w:t xml:space="preserve">specialusis </w:t>
      </w:r>
      <w:r w:rsidR="00C02F1E" w:rsidRPr="009E1585">
        <w:rPr>
          <w:b/>
          <w:bCs/>
          <w:spacing w:val="-2"/>
          <w:szCs w:val="24"/>
          <w:lang w:eastAsia="lt-LT"/>
        </w:rPr>
        <w:t>planas, ir j</w:t>
      </w:r>
      <w:r w:rsidR="00976C42" w:rsidRPr="009E1585">
        <w:rPr>
          <w:b/>
          <w:bCs/>
          <w:spacing w:val="-2"/>
          <w:szCs w:val="24"/>
          <w:lang w:eastAsia="lt-LT"/>
        </w:rPr>
        <w:t>ų</w:t>
      </w:r>
      <w:r w:rsidR="00C02F1E" w:rsidRPr="009E1585">
        <w:rPr>
          <w:b/>
          <w:bCs/>
          <w:spacing w:val="-2"/>
          <w:szCs w:val="24"/>
          <w:lang w:eastAsia="lt-LT"/>
        </w:rPr>
        <w:t xml:space="preserve"> prielaidos</w:t>
      </w:r>
      <w:bookmarkStart w:id="18" w:name="part_a519fdf33e8b4b4c9a0e1fa380e8a710"/>
      <w:bookmarkStart w:id="19" w:name="part_1bbeb9ca1cab4303a345655d800221d2"/>
      <w:bookmarkEnd w:id="18"/>
      <w:bookmarkEnd w:id="19"/>
      <w:r w:rsidR="00DA4B71" w:rsidRPr="009E1585">
        <w:rPr>
          <w:b/>
          <w:bCs/>
          <w:spacing w:val="-2"/>
          <w:szCs w:val="24"/>
          <w:lang w:eastAsia="lt-LT"/>
        </w:rPr>
        <w:t>.</w:t>
      </w:r>
      <w:r w:rsidR="00881CE9" w:rsidRPr="009E1585">
        <w:rPr>
          <w:szCs w:val="24"/>
          <w:lang w:eastAsia="lt-LT"/>
        </w:rPr>
        <w:t>“</w:t>
      </w:r>
    </w:p>
    <w:p w14:paraId="2D57B958" w14:textId="77777777" w:rsidR="00220F91" w:rsidRDefault="00462AD5" w:rsidP="006B77A2">
      <w:pPr>
        <w:ind w:firstLine="567"/>
        <w:jc w:val="both"/>
        <w:rPr>
          <w:szCs w:val="24"/>
          <w:lang w:eastAsia="lt-LT"/>
        </w:rPr>
      </w:pPr>
      <w:bookmarkStart w:id="20" w:name="_Hlk85536220"/>
      <w:r w:rsidRPr="00220F91">
        <w:rPr>
          <w:szCs w:val="24"/>
          <w:lang w:eastAsia="lt-LT"/>
        </w:rPr>
        <w:t>3. Papildyti 8 straipsnį 7 dalimi:</w:t>
      </w:r>
    </w:p>
    <w:bookmarkEnd w:id="20"/>
    <w:p w14:paraId="270499AA" w14:textId="50346076" w:rsidR="00167E38" w:rsidRDefault="004306C2" w:rsidP="006B77A2">
      <w:pPr>
        <w:ind w:firstLine="567"/>
        <w:jc w:val="both"/>
        <w:rPr>
          <w:b/>
          <w:bCs/>
        </w:rPr>
      </w:pPr>
      <w:r>
        <w:t>„</w:t>
      </w:r>
      <w:r w:rsidRPr="00220F91">
        <w:rPr>
          <w:b/>
          <w:bCs/>
        </w:rPr>
        <w:t xml:space="preserve">7. </w:t>
      </w:r>
      <w:commentRangeStart w:id="21"/>
      <w:r w:rsidR="00A14B9B">
        <w:rPr>
          <w:b/>
          <w:bCs/>
        </w:rPr>
        <w:t xml:space="preserve">Jeigu </w:t>
      </w:r>
      <w:r w:rsidR="006F5A6C">
        <w:rPr>
          <w:b/>
          <w:bCs/>
        </w:rPr>
        <w:t>š</w:t>
      </w:r>
      <w:r w:rsidR="00A14B9B">
        <w:rPr>
          <w:b/>
          <w:bCs/>
        </w:rPr>
        <w:t xml:space="preserve">ilumos ūkio </w:t>
      </w:r>
      <w:r w:rsidR="00220F91">
        <w:rPr>
          <w:b/>
          <w:bCs/>
        </w:rPr>
        <w:t>specialiajame</w:t>
      </w:r>
      <w:r w:rsidR="00A14B9B">
        <w:rPr>
          <w:b/>
          <w:bCs/>
        </w:rPr>
        <w:t xml:space="preserve"> </w:t>
      </w:r>
      <w:r w:rsidR="00680CAB">
        <w:rPr>
          <w:b/>
          <w:bCs/>
        </w:rPr>
        <w:t xml:space="preserve">plane </w:t>
      </w:r>
      <w:commentRangeStart w:id="22"/>
      <w:r w:rsidR="00680CAB">
        <w:rPr>
          <w:b/>
          <w:bCs/>
        </w:rPr>
        <w:t xml:space="preserve">nustatomas </w:t>
      </w:r>
      <w:commentRangeStart w:id="23"/>
      <w:r w:rsidR="00680CAB">
        <w:rPr>
          <w:b/>
          <w:bCs/>
        </w:rPr>
        <w:t xml:space="preserve">šilumos </w:t>
      </w:r>
      <w:r w:rsidR="00AE58A9">
        <w:rPr>
          <w:b/>
          <w:bCs/>
        </w:rPr>
        <w:t xml:space="preserve">gamybos pajėgumų </w:t>
      </w:r>
      <w:r w:rsidR="00680CAB">
        <w:rPr>
          <w:b/>
          <w:bCs/>
        </w:rPr>
        <w:t>poreikis</w:t>
      </w:r>
      <w:commentRangeEnd w:id="22"/>
      <w:commentRangeEnd w:id="23"/>
      <w:r w:rsidR="004023FF">
        <w:rPr>
          <w:rStyle w:val="CommentReference"/>
        </w:rPr>
        <w:commentReference w:id="22"/>
      </w:r>
      <w:r w:rsidR="00CA54AC">
        <w:rPr>
          <w:rStyle w:val="CommentReference"/>
        </w:rPr>
        <w:commentReference w:id="23"/>
      </w:r>
      <w:r w:rsidR="00680CAB">
        <w:rPr>
          <w:b/>
          <w:bCs/>
        </w:rPr>
        <w:t>, s</w:t>
      </w:r>
      <w:r w:rsidRPr="00220F91">
        <w:rPr>
          <w:b/>
          <w:bCs/>
        </w:rPr>
        <w:t>avivaldybės skelbia konkursus naujiems pajėgumams įrengti</w:t>
      </w:r>
      <w:r w:rsidR="00680CAB">
        <w:rPr>
          <w:b/>
          <w:bCs/>
        </w:rPr>
        <w:t>.</w:t>
      </w:r>
      <w:r w:rsidRPr="00220F91">
        <w:rPr>
          <w:b/>
          <w:bCs/>
        </w:rPr>
        <w:t xml:space="preserve"> </w:t>
      </w:r>
      <w:commentRangeEnd w:id="21"/>
      <w:r w:rsidR="00422E43">
        <w:rPr>
          <w:rStyle w:val="CommentReference"/>
        </w:rPr>
        <w:commentReference w:id="21"/>
      </w:r>
      <w:r w:rsidRPr="00220F91">
        <w:rPr>
          <w:b/>
          <w:bCs/>
        </w:rPr>
        <w:t xml:space="preserve">Konkurso sąlygose turi būti numatytas prioritetas efektyvumą didinančioms technologijoms, </w:t>
      </w:r>
      <w:commentRangeStart w:id="24"/>
      <w:r w:rsidRPr="00220F91">
        <w:rPr>
          <w:b/>
          <w:bCs/>
        </w:rPr>
        <w:t>klimato kaitai atliepiančioms technologijoms</w:t>
      </w:r>
      <w:commentRangeEnd w:id="24"/>
      <w:r w:rsidR="00B246B2">
        <w:rPr>
          <w:rStyle w:val="CommentReference"/>
        </w:rPr>
        <w:commentReference w:id="24"/>
      </w:r>
      <w:r w:rsidRPr="00220F91">
        <w:rPr>
          <w:b/>
          <w:bCs/>
        </w:rPr>
        <w:t xml:space="preserve"> ir šilumos kainai, sudaromos lygiavertės konkuravimo sąlygos visiems šilumos gamintojams</w:t>
      </w:r>
      <w:r>
        <w:rPr>
          <w:b/>
          <w:bCs/>
        </w:rPr>
        <w:t>.“</w:t>
      </w:r>
    </w:p>
    <w:p w14:paraId="55A2B662" w14:textId="77777777" w:rsidR="00167E38" w:rsidRDefault="00167E38" w:rsidP="006B77A2">
      <w:pPr>
        <w:ind w:firstLine="567"/>
        <w:jc w:val="both"/>
        <w:rPr>
          <w:b/>
          <w:bCs/>
        </w:rPr>
      </w:pPr>
    </w:p>
    <w:p w14:paraId="57B1F8A6" w14:textId="7687DFD4" w:rsidR="001B47F4" w:rsidRPr="006B77A2" w:rsidRDefault="004A507F" w:rsidP="006B77A2">
      <w:pPr>
        <w:ind w:firstLine="567"/>
        <w:jc w:val="both"/>
        <w:rPr>
          <w:color w:val="000000"/>
          <w:szCs w:val="24"/>
          <w:lang w:eastAsia="lt-LT"/>
        </w:rPr>
      </w:pPr>
      <w:r w:rsidRPr="006B77A2">
        <w:rPr>
          <w:b/>
          <w:bCs/>
          <w:color w:val="000000"/>
          <w:szCs w:val="24"/>
          <w:lang w:eastAsia="lt-LT"/>
        </w:rPr>
        <w:t>4</w:t>
      </w:r>
      <w:r w:rsidR="001B47F4" w:rsidRPr="006B77A2">
        <w:rPr>
          <w:b/>
          <w:bCs/>
          <w:color w:val="000000"/>
          <w:szCs w:val="24"/>
          <w:lang w:eastAsia="lt-LT"/>
        </w:rPr>
        <w:t> straipsnis. Įstatymo papildymas 8</w:t>
      </w:r>
      <w:r w:rsidR="00845312" w:rsidRPr="006B77A2">
        <w:rPr>
          <w:b/>
          <w:bCs/>
          <w:color w:val="000000"/>
          <w:szCs w:val="24"/>
          <w:vertAlign w:val="superscript"/>
          <w:lang w:eastAsia="lt-LT"/>
        </w:rPr>
        <w:t>2</w:t>
      </w:r>
      <w:r w:rsidR="001B47F4" w:rsidRPr="006B77A2">
        <w:rPr>
          <w:b/>
          <w:bCs/>
          <w:color w:val="000000"/>
          <w:szCs w:val="24"/>
          <w:lang w:eastAsia="lt-LT"/>
        </w:rPr>
        <w:t> straipsniu</w:t>
      </w:r>
    </w:p>
    <w:p w14:paraId="619CE94B" w14:textId="7D9F6074" w:rsidR="001B47F4" w:rsidRPr="006B77A2" w:rsidRDefault="001B47F4" w:rsidP="006B77A2">
      <w:pPr>
        <w:ind w:firstLine="567"/>
        <w:jc w:val="both"/>
        <w:rPr>
          <w:color w:val="000000"/>
          <w:szCs w:val="24"/>
          <w:lang w:eastAsia="lt-LT"/>
        </w:rPr>
      </w:pPr>
      <w:bookmarkStart w:id="25" w:name="part_6ec96b760e424f52acbf2d4ac4978c35"/>
      <w:bookmarkEnd w:id="25"/>
      <w:r w:rsidRPr="006B77A2">
        <w:rPr>
          <w:color w:val="000000"/>
          <w:szCs w:val="24"/>
          <w:lang w:eastAsia="lt-LT"/>
        </w:rPr>
        <w:t>Papildyti Įstatymą 8</w:t>
      </w:r>
      <w:r w:rsidR="00845312" w:rsidRPr="006B77A2">
        <w:rPr>
          <w:color w:val="000000"/>
          <w:szCs w:val="24"/>
          <w:vertAlign w:val="superscript"/>
          <w:lang w:eastAsia="lt-LT"/>
        </w:rPr>
        <w:t>2</w:t>
      </w:r>
      <w:r w:rsidRPr="006B77A2">
        <w:rPr>
          <w:color w:val="000000"/>
          <w:szCs w:val="24"/>
          <w:lang w:eastAsia="lt-LT"/>
        </w:rPr>
        <w:t> straipsniu:</w:t>
      </w:r>
    </w:p>
    <w:p w14:paraId="25825A03" w14:textId="05A410E2" w:rsidR="0041479C" w:rsidRPr="006B77A2" w:rsidRDefault="00845312" w:rsidP="006B77A2">
      <w:pPr>
        <w:ind w:left="2342" w:right="-57" w:hanging="1832"/>
        <w:jc w:val="both"/>
        <w:rPr>
          <w:b/>
          <w:bCs/>
          <w:color w:val="000000"/>
          <w:szCs w:val="24"/>
          <w:lang w:eastAsia="lt-LT"/>
        </w:rPr>
      </w:pPr>
      <w:r w:rsidRPr="006B77A2">
        <w:rPr>
          <w:b/>
          <w:bCs/>
          <w:color w:val="000000"/>
          <w:szCs w:val="24"/>
          <w:lang w:eastAsia="lt-LT"/>
        </w:rPr>
        <w:t>„</w:t>
      </w:r>
      <w:r w:rsidR="0034554F" w:rsidRPr="006B77A2">
        <w:rPr>
          <w:b/>
          <w:bCs/>
          <w:color w:val="000000"/>
          <w:szCs w:val="24"/>
          <w:lang w:eastAsia="lt-LT"/>
        </w:rPr>
        <w:t>8</w:t>
      </w:r>
      <w:r w:rsidR="002E157C" w:rsidRPr="006B77A2">
        <w:rPr>
          <w:b/>
          <w:bCs/>
          <w:color w:val="000000"/>
          <w:szCs w:val="24"/>
          <w:vertAlign w:val="superscript"/>
          <w:lang w:eastAsia="lt-LT"/>
        </w:rPr>
        <w:t>2</w:t>
      </w:r>
      <w:r w:rsidR="0041479C" w:rsidRPr="006B77A2">
        <w:rPr>
          <w:b/>
          <w:bCs/>
          <w:color w:val="000000"/>
          <w:szCs w:val="24"/>
          <w:lang w:eastAsia="lt-LT"/>
        </w:rPr>
        <w:t xml:space="preserve"> straipsnis.  </w:t>
      </w:r>
      <w:r w:rsidR="00B30737" w:rsidRPr="006B77A2">
        <w:rPr>
          <w:b/>
          <w:bCs/>
          <w:color w:val="000000"/>
          <w:szCs w:val="24"/>
          <w:lang w:eastAsia="lt-LT"/>
        </w:rPr>
        <w:t xml:space="preserve">Šilumos tiekėjo </w:t>
      </w:r>
      <w:r w:rsidR="0041479C" w:rsidRPr="006B77A2">
        <w:rPr>
          <w:b/>
          <w:bCs/>
          <w:color w:val="000000"/>
          <w:szCs w:val="24"/>
          <w:lang w:eastAsia="lt-LT"/>
        </w:rPr>
        <w:t xml:space="preserve">vykdoma </w:t>
      </w:r>
      <w:r w:rsidR="0036220D" w:rsidRPr="006B77A2">
        <w:rPr>
          <w:b/>
          <w:bCs/>
          <w:color w:val="000000"/>
          <w:szCs w:val="24"/>
          <w:lang w:eastAsia="lt-LT"/>
        </w:rPr>
        <w:t xml:space="preserve">šilumos </w:t>
      </w:r>
      <w:r w:rsidR="008400EC" w:rsidRPr="006B77A2">
        <w:rPr>
          <w:b/>
          <w:bCs/>
          <w:color w:val="000000"/>
          <w:szCs w:val="24"/>
          <w:lang w:eastAsia="lt-LT"/>
        </w:rPr>
        <w:t xml:space="preserve">ūkio </w:t>
      </w:r>
      <w:r w:rsidR="0041479C" w:rsidRPr="006B77A2">
        <w:rPr>
          <w:b/>
          <w:bCs/>
          <w:color w:val="000000"/>
          <w:szCs w:val="24"/>
          <w:lang w:eastAsia="lt-LT"/>
        </w:rPr>
        <w:t xml:space="preserve">plėtra ir įgaliojimai priimti sprendimus </w:t>
      </w:r>
      <w:commentRangeStart w:id="26"/>
      <w:r w:rsidR="0041479C" w:rsidRPr="006B77A2">
        <w:rPr>
          <w:b/>
          <w:bCs/>
          <w:color w:val="000000"/>
          <w:szCs w:val="24"/>
          <w:lang w:eastAsia="lt-LT"/>
        </w:rPr>
        <w:t>dėl investavimo</w:t>
      </w:r>
      <w:commentRangeEnd w:id="26"/>
      <w:r w:rsidR="00BD0720">
        <w:rPr>
          <w:rStyle w:val="CommentReference"/>
        </w:rPr>
        <w:commentReference w:id="26"/>
      </w:r>
    </w:p>
    <w:p w14:paraId="14C3EC6D" w14:textId="360C3CB4" w:rsidR="0041479C" w:rsidRPr="006B77A2" w:rsidRDefault="0041479C" w:rsidP="006B77A2">
      <w:pPr>
        <w:ind w:firstLine="720"/>
        <w:jc w:val="both"/>
        <w:rPr>
          <w:b/>
          <w:bCs/>
          <w:color w:val="000000"/>
          <w:szCs w:val="24"/>
          <w:lang w:eastAsia="lt-LT"/>
        </w:rPr>
      </w:pPr>
      <w:bookmarkStart w:id="27" w:name="part_489162e4ca73498bba287db56b3e5e2f"/>
      <w:bookmarkEnd w:id="27"/>
      <w:commentRangeStart w:id="28"/>
      <w:r w:rsidRPr="006B77A2">
        <w:rPr>
          <w:b/>
          <w:bCs/>
          <w:color w:val="000000"/>
          <w:szCs w:val="24"/>
          <w:lang w:eastAsia="lt-LT"/>
        </w:rPr>
        <w:t xml:space="preserve">1. </w:t>
      </w:r>
      <w:commentRangeEnd w:id="28"/>
      <w:r w:rsidR="005A0684">
        <w:rPr>
          <w:rStyle w:val="CommentReference"/>
        </w:rPr>
        <w:commentReference w:id="28"/>
      </w:r>
      <w:r w:rsidR="0036220D" w:rsidRPr="006B77A2">
        <w:rPr>
          <w:b/>
          <w:bCs/>
          <w:color w:val="000000"/>
          <w:szCs w:val="24"/>
          <w:lang w:eastAsia="lt-LT"/>
        </w:rPr>
        <w:t>Šilumos tiekėjas</w:t>
      </w:r>
      <w:r w:rsidR="00822086" w:rsidRPr="006B77A2">
        <w:rPr>
          <w:b/>
          <w:bCs/>
          <w:color w:val="000000"/>
          <w:szCs w:val="24"/>
          <w:lang w:eastAsia="lt-LT"/>
        </w:rPr>
        <w:t>,</w:t>
      </w:r>
      <w:r w:rsidR="0036220D" w:rsidRPr="006B77A2">
        <w:rPr>
          <w:b/>
          <w:bCs/>
          <w:color w:val="000000"/>
          <w:szCs w:val="24"/>
          <w:lang w:eastAsia="lt-LT"/>
        </w:rPr>
        <w:t xml:space="preserve"> </w:t>
      </w:r>
      <w:r w:rsidR="00822086" w:rsidRPr="006B77A2">
        <w:rPr>
          <w:b/>
          <w:bCs/>
          <w:color w:val="000000"/>
          <w:szCs w:val="24"/>
        </w:rPr>
        <w:t>tiekian</w:t>
      </w:r>
      <w:r w:rsidR="004D3782" w:rsidRPr="006B77A2">
        <w:rPr>
          <w:b/>
          <w:bCs/>
          <w:color w:val="000000"/>
          <w:szCs w:val="24"/>
        </w:rPr>
        <w:t>tis</w:t>
      </w:r>
      <w:r w:rsidR="00822086" w:rsidRPr="006B77A2">
        <w:rPr>
          <w:b/>
          <w:bCs/>
          <w:color w:val="000000"/>
          <w:szCs w:val="24"/>
        </w:rPr>
        <w:t xml:space="preserve"> ne mažiau kaip 10 </w:t>
      </w:r>
      <w:proofErr w:type="spellStart"/>
      <w:r w:rsidR="00822086" w:rsidRPr="006B77A2">
        <w:rPr>
          <w:b/>
          <w:bCs/>
          <w:color w:val="000000"/>
          <w:szCs w:val="24"/>
        </w:rPr>
        <w:t>GWh</w:t>
      </w:r>
      <w:proofErr w:type="spellEnd"/>
      <w:r w:rsidR="00822086" w:rsidRPr="006B77A2">
        <w:rPr>
          <w:b/>
          <w:bCs/>
          <w:color w:val="000000"/>
          <w:szCs w:val="24"/>
        </w:rPr>
        <w:t xml:space="preserve"> </w:t>
      </w:r>
      <w:r w:rsidR="00822086" w:rsidRPr="005A1A72">
        <w:rPr>
          <w:b/>
          <w:bCs/>
          <w:color w:val="000000"/>
          <w:szCs w:val="24"/>
        </w:rPr>
        <w:t>šilumos per metus</w:t>
      </w:r>
      <w:r w:rsidR="004D3782" w:rsidRPr="005A1A72">
        <w:rPr>
          <w:b/>
          <w:bCs/>
          <w:color w:val="000000"/>
          <w:szCs w:val="24"/>
        </w:rPr>
        <w:t>,</w:t>
      </w:r>
      <w:r w:rsidR="00822086" w:rsidRPr="006B77A2">
        <w:rPr>
          <w:b/>
          <w:bCs/>
          <w:color w:val="000000"/>
          <w:szCs w:val="24"/>
          <w:lang w:eastAsia="lt-LT"/>
        </w:rPr>
        <w:t xml:space="preserve"> </w:t>
      </w:r>
      <w:r w:rsidRPr="006B77A2">
        <w:rPr>
          <w:b/>
          <w:bCs/>
          <w:color w:val="000000"/>
          <w:szCs w:val="24"/>
          <w:lang w:eastAsia="lt-LT"/>
        </w:rPr>
        <w:t xml:space="preserve">kas </w:t>
      </w:r>
      <w:r w:rsidR="004B3174" w:rsidRPr="006B77A2">
        <w:rPr>
          <w:b/>
          <w:bCs/>
          <w:color w:val="000000"/>
          <w:szCs w:val="24"/>
          <w:lang w:eastAsia="lt-LT"/>
        </w:rPr>
        <w:t xml:space="preserve">trejus </w:t>
      </w:r>
      <w:r w:rsidRPr="006B77A2">
        <w:rPr>
          <w:b/>
          <w:bCs/>
          <w:color w:val="000000"/>
          <w:szCs w:val="24"/>
          <w:lang w:eastAsia="lt-LT"/>
        </w:rPr>
        <w:t xml:space="preserve">metus iki </w:t>
      </w:r>
      <w:commentRangeStart w:id="29"/>
      <w:r w:rsidRPr="006B77A2">
        <w:rPr>
          <w:b/>
          <w:bCs/>
          <w:color w:val="000000"/>
          <w:szCs w:val="24"/>
          <w:lang w:eastAsia="lt-LT"/>
        </w:rPr>
        <w:t xml:space="preserve">einamųjų metų liepos 1 </w:t>
      </w:r>
      <w:commentRangeEnd w:id="29"/>
      <w:r w:rsidR="0052541E">
        <w:rPr>
          <w:rStyle w:val="CommentReference"/>
        </w:rPr>
        <w:commentReference w:id="29"/>
      </w:r>
      <w:r w:rsidRPr="006B77A2">
        <w:rPr>
          <w:b/>
          <w:bCs/>
          <w:color w:val="000000"/>
          <w:szCs w:val="24"/>
          <w:lang w:eastAsia="lt-LT"/>
        </w:rPr>
        <w:t>dienos</w:t>
      </w:r>
      <w:commentRangeStart w:id="30"/>
      <w:r w:rsidRPr="006B77A2">
        <w:rPr>
          <w:b/>
          <w:bCs/>
          <w:color w:val="000000"/>
          <w:szCs w:val="24"/>
          <w:lang w:eastAsia="lt-LT"/>
        </w:rPr>
        <w:t xml:space="preserve">, </w:t>
      </w:r>
      <w:r w:rsidR="00D90A63">
        <w:rPr>
          <w:b/>
          <w:bCs/>
          <w:color w:val="000000"/>
          <w:szCs w:val="24"/>
          <w:lang w:eastAsia="lt-LT"/>
        </w:rPr>
        <w:t xml:space="preserve">viešai </w:t>
      </w:r>
      <w:r w:rsidRPr="006B77A2">
        <w:rPr>
          <w:b/>
          <w:bCs/>
          <w:color w:val="000000"/>
          <w:szCs w:val="24"/>
          <w:lang w:eastAsia="lt-LT"/>
        </w:rPr>
        <w:t>pasikonsultavęs su suinteresuotaisiais subjektais</w:t>
      </w:r>
      <w:commentRangeEnd w:id="30"/>
      <w:r w:rsidR="005A0684">
        <w:rPr>
          <w:rStyle w:val="CommentReference"/>
        </w:rPr>
        <w:commentReference w:id="30"/>
      </w:r>
      <w:r w:rsidRPr="006B77A2">
        <w:rPr>
          <w:b/>
          <w:bCs/>
          <w:color w:val="000000"/>
          <w:szCs w:val="24"/>
          <w:lang w:eastAsia="lt-LT"/>
        </w:rPr>
        <w:t xml:space="preserve">, parengia ir </w:t>
      </w:r>
      <w:r w:rsidR="00FD6186" w:rsidRPr="006B77A2">
        <w:rPr>
          <w:b/>
          <w:bCs/>
          <w:color w:val="000000"/>
          <w:szCs w:val="24"/>
          <w:lang w:eastAsia="lt-LT"/>
        </w:rPr>
        <w:t xml:space="preserve">atitinkamos </w:t>
      </w:r>
      <w:r w:rsidR="00FD6186" w:rsidRPr="00C71673">
        <w:rPr>
          <w:b/>
          <w:bCs/>
          <w:color w:val="000000"/>
          <w:szCs w:val="24"/>
          <w:highlight w:val="yellow"/>
          <w:lang w:eastAsia="lt-LT"/>
        </w:rPr>
        <w:t xml:space="preserve">savivaldybės administracijai </w:t>
      </w:r>
      <w:r w:rsidRPr="00C71673">
        <w:rPr>
          <w:b/>
          <w:bCs/>
          <w:color w:val="000000"/>
          <w:szCs w:val="24"/>
          <w:highlight w:val="yellow"/>
          <w:lang w:eastAsia="lt-LT"/>
        </w:rPr>
        <w:t xml:space="preserve">pateikia </w:t>
      </w:r>
      <w:r w:rsidR="00B1747D" w:rsidRPr="00C71673">
        <w:rPr>
          <w:b/>
          <w:bCs/>
          <w:color w:val="000000"/>
          <w:szCs w:val="24"/>
          <w:highlight w:val="yellow"/>
          <w:lang w:eastAsia="lt-LT"/>
        </w:rPr>
        <w:t xml:space="preserve">tvirtinti </w:t>
      </w:r>
      <w:r w:rsidRPr="00C71673">
        <w:rPr>
          <w:b/>
          <w:bCs/>
          <w:color w:val="000000"/>
          <w:szCs w:val="24"/>
          <w:highlight w:val="yellow"/>
          <w:lang w:eastAsia="lt-LT"/>
        </w:rPr>
        <w:t xml:space="preserve">dešimties metų </w:t>
      </w:r>
      <w:r w:rsidR="008A1368" w:rsidRPr="00C71673">
        <w:rPr>
          <w:b/>
          <w:bCs/>
          <w:color w:val="000000"/>
          <w:szCs w:val="24"/>
          <w:highlight w:val="yellow"/>
          <w:lang w:eastAsia="lt-LT"/>
        </w:rPr>
        <w:t xml:space="preserve">šilumos </w:t>
      </w:r>
      <w:r w:rsidR="008400EC" w:rsidRPr="00C71673">
        <w:rPr>
          <w:b/>
          <w:bCs/>
          <w:color w:val="000000"/>
          <w:szCs w:val="24"/>
          <w:highlight w:val="yellow"/>
          <w:lang w:eastAsia="lt-LT"/>
        </w:rPr>
        <w:t xml:space="preserve">ūkio </w:t>
      </w:r>
      <w:r w:rsidRPr="00C71673">
        <w:rPr>
          <w:b/>
          <w:bCs/>
          <w:color w:val="000000"/>
          <w:szCs w:val="24"/>
          <w:highlight w:val="yellow"/>
          <w:lang w:eastAsia="lt-LT"/>
        </w:rPr>
        <w:t>plėtros planą</w:t>
      </w:r>
      <w:r w:rsidRPr="006B77A2">
        <w:rPr>
          <w:b/>
          <w:bCs/>
          <w:color w:val="000000"/>
          <w:szCs w:val="24"/>
          <w:lang w:eastAsia="lt-LT"/>
        </w:rPr>
        <w:t>, kuris yra grindžiamas esam</w:t>
      </w:r>
      <w:r w:rsidR="00AA4699" w:rsidRPr="006B77A2">
        <w:rPr>
          <w:b/>
          <w:bCs/>
          <w:color w:val="000000"/>
          <w:szCs w:val="24"/>
          <w:lang w:eastAsia="lt-LT"/>
        </w:rPr>
        <w:t>u</w:t>
      </w:r>
      <w:r w:rsidRPr="006B77A2">
        <w:rPr>
          <w:b/>
          <w:bCs/>
          <w:color w:val="000000"/>
          <w:szCs w:val="24"/>
          <w:lang w:eastAsia="lt-LT"/>
        </w:rPr>
        <w:t xml:space="preserve"> ir numatom</w:t>
      </w:r>
      <w:r w:rsidR="00AA4699" w:rsidRPr="006B77A2">
        <w:rPr>
          <w:b/>
          <w:bCs/>
          <w:color w:val="000000"/>
          <w:szCs w:val="24"/>
          <w:lang w:eastAsia="lt-LT"/>
        </w:rPr>
        <w:t>u</w:t>
      </w:r>
      <w:r w:rsidR="00952F16" w:rsidRPr="006B77A2">
        <w:rPr>
          <w:b/>
          <w:bCs/>
          <w:color w:val="000000"/>
          <w:szCs w:val="24"/>
          <w:lang w:eastAsia="lt-LT"/>
        </w:rPr>
        <w:t xml:space="preserve"> šilumos gamybos poreikiu </w:t>
      </w:r>
      <w:r w:rsidRPr="006B77A2">
        <w:rPr>
          <w:b/>
          <w:bCs/>
          <w:color w:val="000000"/>
          <w:szCs w:val="24"/>
          <w:lang w:eastAsia="lt-LT"/>
        </w:rPr>
        <w:t>bei</w:t>
      </w:r>
      <w:r w:rsidR="006F2D44" w:rsidRPr="006B77A2">
        <w:rPr>
          <w:b/>
          <w:bCs/>
          <w:color w:val="000000"/>
          <w:szCs w:val="24"/>
          <w:lang w:eastAsia="lt-LT"/>
        </w:rPr>
        <w:t xml:space="preserve"> šilumos gamybos </w:t>
      </w:r>
      <w:r w:rsidR="003E4241" w:rsidRPr="006B77A2">
        <w:rPr>
          <w:b/>
          <w:bCs/>
          <w:color w:val="000000"/>
          <w:szCs w:val="24"/>
          <w:lang w:eastAsia="lt-LT"/>
        </w:rPr>
        <w:t>pajėgumais</w:t>
      </w:r>
      <w:r w:rsidRPr="006B77A2">
        <w:rPr>
          <w:b/>
          <w:bCs/>
          <w:color w:val="000000"/>
          <w:szCs w:val="24"/>
          <w:lang w:eastAsia="lt-LT"/>
        </w:rPr>
        <w:t xml:space="preserve">. </w:t>
      </w:r>
      <w:r w:rsidR="00B27379" w:rsidRPr="006B77A2">
        <w:rPr>
          <w:b/>
          <w:bCs/>
          <w:color w:val="000000"/>
          <w:szCs w:val="24"/>
          <w:lang w:eastAsia="lt-LT"/>
        </w:rPr>
        <w:t xml:space="preserve">Šilumos </w:t>
      </w:r>
      <w:r w:rsidR="008400EC" w:rsidRPr="006B77A2">
        <w:rPr>
          <w:b/>
          <w:bCs/>
          <w:color w:val="000000"/>
          <w:szCs w:val="24"/>
          <w:lang w:eastAsia="lt-LT"/>
        </w:rPr>
        <w:t xml:space="preserve">ūkio </w:t>
      </w:r>
      <w:r w:rsidRPr="006B77A2">
        <w:rPr>
          <w:b/>
          <w:bCs/>
          <w:color w:val="000000"/>
          <w:szCs w:val="24"/>
          <w:lang w:eastAsia="lt-LT"/>
        </w:rPr>
        <w:t xml:space="preserve">plėtros plane nurodomos veiksmingos priemonės, skirtos </w:t>
      </w:r>
      <w:r w:rsidR="007D3E46" w:rsidRPr="006B77A2">
        <w:rPr>
          <w:b/>
          <w:bCs/>
          <w:color w:val="000000"/>
          <w:szCs w:val="24"/>
          <w:lang w:eastAsia="lt-LT"/>
        </w:rPr>
        <w:t xml:space="preserve">centralizuotų </w:t>
      </w:r>
      <w:r w:rsidR="008A1368" w:rsidRPr="006B77A2">
        <w:rPr>
          <w:b/>
          <w:bCs/>
          <w:color w:val="000000"/>
          <w:szCs w:val="24"/>
          <w:lang w:eastAsia="lt-LT"/>
        </w:rPr>
        <w:t xml:space="preserve">šilumos </w:t>
      </w:r>
      <w:r w:rsidRPr="006B77A2">
        <w:rPr>
          <w:b/>
          <w:bCs/>
          <w:color w:val="000000"/>
          <w:szCs w:val="24"/>
          <w:lang w:eastAsia="lt-LT"/>
        </w:rPr>
        <w:t>sistem</w:t>
      </w:r>
      <w:r w:rsidR="002F5886" w:rsidRPr="006B77A2">
        <w:rPr>
          <w:b/>
          <w:bCs/>
          <w:color w:val="000000"/>
          <w:szCs w:val="24"/>
          <w:lang w:eastAsia="lt-LT"/>
        </w:rPr>
        <w:t>ų</w:t>
      </w:r>
      <w:r w:rsidRPr="006B77A2">
        <w:rPr>
          <w:b/>
          <w:bCs/>
          <w:color w:val="000000"/>
          <w:szCs w:val="24"/>
          <w:lang w:eastAsia="lt-LT"/>
        </w:rPr>
        <w:t xml:space="preserve"> </w:t>
      </w:r>
      <w:r w:rsidR="005A30C3" w:rsidRPr="006B77A2">
        <w:rPr>
          <w:b/>
          <w:bCs/>
          <w:color w:val="000000"/>
          <w:szCs w:val="24"/>
          <w:lang w:eastAsia="lt-LT"/>
        </w:rPr>
        <w:t>reikaling</w:t>
      </w:r>
      <w:r w:rsidR="00B60E18" w:rsidRPr="006B77A2">
        <w:rPr>
          <w:b/>
          <w:bCs/>
          <w:color w:val="000000"/>
          <w:szCs w:val="24"/>
          <w:lang w:eastAsia="lt-LT"/>
        </w:rPr>
        <w:t xml:space="preserve">am </w:t>
      </w:r>
      <w:r w:rsidRPr="006B77A2">
        <w:rPr>
          <w:b/>
          <w:bCs/>
          <w:color w:val="000000"/>
          <w:szCs w:val="24"/>
          <w:lang w:eastAsia="lt-LT"/>
        </w:rPr>
        <w:t>pajėgum</w:t>
      </w:r>
      <w:r w:rsidR="00B60E18" w:rsidRPr="006B77A2">
        <w:rPr>
          <w:b/>
          <w:bCs/>
          <w:color w:val="000000"/>
          <w:szCs w:val="24"/>
          <w:lang w:eastAsia="lt-LT"/>
        </w:rPr>
        <w:t>ui</w:t>
      </w:r>
      <w:r w:rsidR="00D272B5" w:rsidRPr="006B77A2">
        <w:rPr>
          <w:b/>
          <w:bCs/>
          <w:color w:val="000000"/>
          <w:szCs w:val="24"/>
          <w:lang w:eastAsia="lt-LT"/>
        </w:rPr>
        <w:t xml:space="preserve">, efektyvumui </w:t>
      </w:r>
      <w:r w:rsidRPr="006B77A2">
        <w:rPr>
          <w:b/>
          <w:bCs/>
          <w:color w:val="000000"/>
          <w:szCs w:val="24"/>
          <w:lang w:eastAsia="lt-LT"/>
        </w:rPr>
        <w:t>ir saugumui užtikrinti.</w:t>
      </w:r>
    </w:p>
    <w:p w14:paraId="3B51C214" w14:textId="03075419" w:rsidR="0041479C" w:rsidRPr="00D17B06" w:rsidRDefault="0041479C" w:rsidP="006B77A2">
      <w:pPr>
        <w:ind w:firstLine="720"/>
        <w:jc w:val="both"/>
        <w:rPr>
          <w:b/>
          <w:bCs/>
          <w:color w:val="000000"/>
          <w:szCs w:val="24"/>
          <w:lang w:eastAsia="lt-LT"/>
        </w:rPr>
      </w:pPr>
      <w:bookmarkStart w:id="31" w:name="part_1e97ac85151c4b1f9b800e1e348de3ba"/>
      <w:bookmarkEnd w:id="31"/>
      <w:r w:rsidRPr="006B77A2">
        <w:rPr>
          <w:b/>
          <w:bCs/>
          <w:color w:val="000000"/>
          <w:szCs w:val="24"/>
          <w:lang w:eastAsia="lt-LT"/>
        </w:rPr>
        <w:t>2</w:t>
      </w:r>
      <w:r w:rsidRPr="00D17B06">
        <w:rPr>
          <w:b/>
          <w:bCs/>
          <w:color w:val="000000"/>
          <w:szCs w:val="24"/>
          <w:lang w:eastAsia="lt-LT"/>
        </w:rPr>
        <w:t xml:space="preserve">. Dešimties metų </w:t>
      </w:r>
      <w:r w:rsidR="003277B4" w:rsidRPr="00D17B06">
        <w:rPr>
          <w:b/>
          <w:bCs/>
          <w:color w:val="000000"/>
          <w:szCs w:val="24"/>
          <w:lang w:eastAsia="lt-LT"/>
        </w:rPr>
        <w:t xml:space="preserve">šilumos ūkio </w:t>
      </w:r>
      <w:r w:rsidRPr="00D17B06">
        <w:rPr>
          <w:b/>
          <w:bCs/>
          <w:color w:val="000000"/>
          <w:szCs w:val="24"/>
          <w:lang w:eastAsia="lt-LT"/>
        </w:rPr>
        <w:t>plėtros plane:</w:t>
      </w:r>
    </w:p>
    <w:p w14:paraId="4D1C7837" w14:textId="0BB92695" w:rsidR="003B7CB9" w:rsidRPr="00D17B06" w:rsidRDefault="0041479C" w:rsidP="006B77A2">
      <w:pPr>
        <w:ind w:firstLine="720"/>
        <w:jc w:val="both"/>
        <w:rPr>
          <w:b/>
          <w:bCs/>
          <w:color w:val="000000"/>
          <w:szCs w:val="24"/>
          <w:lang w:eastAsia="lt-LT"/>
        </w:rPr>
      </w:pPr>
      <w:bookmarkStart w:id="32" w:name="part_21b4a24ba2ac43afbbe82a719f6d0543"/>
      <w:bookmarkEnd w:id="32"/>
      <w:r w:rsidRPr="00D17B06">
        <w:rPr>
          <w:b/>
          <w:bCs/>
          <w:color w:val="000000"/>
          <w:szCs w:val="24"/>
          <w:lang w:eastAsia="lt-LT"/>
        </w:rPr>
        <w:t>1) nurodoma</w:t>
      </w:r>
      <w:r w:rsidR="003E2683" w:rsidRPr="00D17B06">
        <w:rPr>
          <w:b/>
          <w:bCs/>
          <w:color w:val="000000"/>
          <w:szCs w:val="24"/>
          <w:lang w:eastAsia="lt-LT"/>
        </w:rPr>
        <w:t xml:space="preserve"> centralizuoto šilumo</w:t>
      </w:r>
      <w:r w:rsidR="00D17B06" w:rsidRPr="00D17B06">
        <w:rPr>
          <w:b/>
          <w:bCs/>
          <w:color w:val="000000"/>
          <w:szCs w:val="24"/>
          <w:lang w:eastAsia="lt-LT"/>
        </w:rPr>
        <w:t>s</w:t>
      </w:r>
      <w:r w:rsidR="003E2683" w:rsidRPr="00D17B06">
        <w:rPr>
          <w:b/>
          <w:bCs/>
          <w:color w:val="000000"/>
          <w:szCs w:val="24"/>
          <w:lang w:eastAsia="lt-LT"/>
        </w:rPr>
        <w:t xml:space="preserve"> tiekimo sistemos plėtros ir modernizav</w:t>
      </w:r>
      <w:r w:rsidR="005A154B" w:rsidRPr="00D17B06">
        <w:rPr>
          <w:b/>
          <w:bCs/>
          <w:color w:val="000000"/>
          <w:szCs w:val="24"/>
          <w:lang w:eastAsia="lt-LT"/>
        </w:rPr>
        <w:t>i</w:t>
      </w:r>
      <w:r w:rsidR="003E2683" w:rsidRPr="00D17B06">
        <w:rPr>
          <w:b/>
          <w:bCs/>
          <w:color w:val="000000"/>
          <w:szCs w:val="24"/>
          <w:lang w:eastAsia="lt-LT"/>
        </w:rPr>
        <w:t>mo planas</w:t>
      </w:r>
      <w:r w:rsidR="005A154B" w:rsidRPr="00D17B06">
        <w:rPr>
          <w:b/>
          <w:bCs/>
          <w:color w:val="000000"/>
          <w:szCs w:val="24"/>
          <w:lang w:eastAsia="lt-LT"/>
        </w:rPr>
        <w:t>, plėtros perspekty</w:t>
      </w:r>
      <w:r w:rsidR="00D17B06" w:rsidRPr="00D17B06">
        <w:rPr>
          <w:b/>
          <w:bCs/>
          <w:color w:val="000000"/>
          <w:szCs w:val="24"/>
          <w:lang w:eastAsia="lt-LT"/>
        </w:rPr>
        <w:t>v</w:t>
      </w:r>
      <w:r w:rsidR="005A154B" w:rsidRPr="00D17B06">
        <w:rPr>
          <w:b/>
          <w:bCs/>
          <w:color w:val="000000"/>
          <w:szCs w:val="24"/>
          <w:lang w:eastAsia="lt-LT"/>
        </w:rPr>
        <w:t>inės zonos</w:t>
      </w:r>
      <w:r w:rsidR="00CB2286" w:rsidRPr="00D17B06">
        <w:rPr>
          <w:b/>
          <w:bCs/>
          <w:color w:val="000000"/>
          <w:szCs w:val="24"/>
          <w:lang w:eastAsia="lt-LT"/>
        </w:rPr>
        <w:t>;</w:t>
      </w:r>
    </w:p>
    <w:p w14:paraId="2CFAE866" w14:textId="03A14D6C" w:rsidR="003B7CB9" w:rsidRPr="00D17B06" w:rsidRDefault="00CB2286" w:rsidP="006B77A2">
      <w:pPr>
        <w:ind w:firstLine="720"/>
        <w:jc w:val="both"/>
        <w:rPr>
          <w:b/>
          <w:bCs/>
          <w:color w:val="000000"/>
          <w:szCs w:val="24"/>
          <w:lang w:eastAsia="lt-LT"/>
        </w:rPr>
      </w:pPr>
      <w:r w:rsidRPr="00D17B06">
        <w:rPr>
          <w:b/>
          <w:bCs/>
          <w:color w:val="000000"/>
          <w:szCs w:val="24"/>
          <w:lang w:eastAsia="lt-LT"/>
        </w:rPr>
        <w:t xml:space="preserve">2) </w:t>
      </w:r>
      <w:commentRangeStart w:id="33"/>
      <w:r w:rsidRPr="00D17B06">
        <w:rPr>
          <w:b/>
          <w:bCs/>
          <w:color w:val="000000"/>
          <w:szCs w:val="24"/>
          <w:lang w:eastAsia="lt-LT"/>
        </w:rPr>
        <w:t>kaštų ir naudos analize pagr</w:t>
      </w:r>
      <w:r w:rsidR="00C747A4" w:rsidRPr="00D17B06">
        <w:rPr>
          <w:b/>
          <w:bCs/>
          <w:color w:val="000000"/>
          <w:szCs w:val="24"/>
          <w:lang w:eastAsia="lt-LT"/>
        </w:rPr>
        <w:t>į</w:t>
      </w:r>
      <w:r w:rsidRPr="00D17B06">
        <w:rPr>
          <w:b/>
          <w:bCs/>
          <w:color w:val="000000"/>
          <w:szCs w:val="24"/>
          <w:lang w:eastAsia="lt-LT"/>
        </w:rPr>
        <w:t>sto</w:t>
      </w:r>
      <w:r w:rsidR="00C747A4" w:rsidRPr="00D17B06">
        <w:rPr>
          <w:b/>
          <w:bCs/>
          <w:color w:val="000000"/>
          <w:szCs w:val="24"/>
          <w:lang w:eastAsia="lt-LT"/>
        </w:rPr>
        <w:t>s</w:t>
      </w:r>
      <w:r w:rsidRPr="00D17B06">
        <w:rPr>
          <w:b/>
          <w:bCs/>
          <w:color w:val="000000"/>
          <w:szCs w:val="24"/>
          <w:lang w:eastAsia="lt-LT"/>
        </w:rPr>
        <w:t xml:space="preserve"> planuojamos ir patvirtintos investicijos</w:t>
      </w:r>
      <w:r w:rsidR="00C747A4" w:rsidRPr="00D17B06">
        <w:rPr>
          <w:b/>
          <w:bCs/>
          <w:color w:val="000000"/>
          <w:szCs w:val="24"/>
          <w:lang w:eastAsia="lt-LT"/>
        </w:rPr>
        <w:t xml:space="preserve">, finansavimo </w:t>
      </w:r>
      <w:r w:rsidR="00D17B06" w:rsidRPr="00D17B06">
        <w:rPr>
          <w:b/>
          <w:bCs/>
          <w:color w:val="000000"/>
          <w:szCs w:val="24"/>
          <w:lang w:eastAsia="lt-LT"/>
        </w:rPr>
        <w:t>šaltiniai</w:t>
      </w:r>
      <w:r w:rsidR="00C747A4" w:rsidRPr="00D17B06">
        <w:rPr>
          <w:b/>
          <w:bCs/>
          <w:color w:val="000000"/>
          <w:szCs w:val="24"/>
          <w:lang w:eastAsia="lt-LT"/>
        </w:rPr>
        <w:t>;</w:t>
      </w:r>
      <w:r w:rsidRPr="00D17B06">
        <w:rPr>
          <w:b/>
          <w:bCs/>
          <w:color w:val="000000"/>
          <w:szCs w:val="24"/>
          <w:lang w:eastAsia="lt-LT"/>
        </w:rPr>
        <w:t xml:space="preserve"> </w:t>
      </w:r>
      <w:commentRangeEnd w:id="33"/>
      <w:r w:rsidR="00B725F6">
        <w:rPr>
          <w:rStyle w:val="CommentReference"/>
        </w:rPr>
        <w:commentReference w:id="33"/>
      </w:r>
    </w:p>
    <w:p w14:paraId="47348AF1" w14:textId="1FE3DC39" w:rsidR="003B7CB9" w:rsidRPr="00D17B06" w:rsidRDefault="00506A3D" w:rsidP="006B77A2">
      <w:pPr>
        <w:ind w:firstLine="720"/>
        <w:jc w:val="both"/>
        <w:rPr>
          <w:b/>
          <w:bCs/>
          <w:color w:val="000000"/>
          <w:szCs w:val="24"/>
          <w:lang w:eastAsia="lt-LT"/>
        </w:rPr>
      </w:pPr>
      <w:r w:rsidRPr="00D17B06">
        <w:rPr>
          <w:b/>
          <w:bCs/>
          <w:color w:val="000000"/>
          <w:szCs w:val="24"/>
          <w:lang w:eastAsia="lt-LT"/>
        </w:rPr>
        <w:t>3)</w:t>
      </w:r>
      <w:r w:rsidR="00877FA3" w:rsidRPr="00D17B06">
        <w:rPr>
          <w:b/>
          <w:bCs/>
          <w:color w:val="000000"/>
          <w:szCs w:val="24"/>
          <w:lang w:eastAsia="lt-LT"/>
        </w:rPr>
        <w:t xml:space="preserve"> energijos išteklių poreikiai;</w:t>
      </w:r>
    </w:p>
    <w:p w14:paraId="68955407" w14:textId="0A051CB9" w:rsidR="00877FA3" w:rsidRPr="00D17B06" w:rsidRDefault="00877FA3" w:rsidP="0034340F">
      <w:pPr>
        <w:ind w:firstLine="720"/>
        <w:jc w:val="both"/>
        <w:rPr>
          <w:b/>
          <w:bCs/>
          <w:color w:val="000000"/>
          <w:szCs w:val="24"/>
          <w:lang w:eastAsia="lt-LT"/>
        </w:rPr>
      </w:pPr>
      <w:r w:rsidRPr="00D17B06">
        <w:rPr>
          <w:b/>
          <w:bCs/>
          <w:color w:val="000000"/>
          <w:szCs w:val="24"/>
          <w:lang w:eastAsia="lt-LT"/>
        </w:rPr>
        <w:t>4)</w:t>
      </w:r>
      <w:r w:rsidR="0034340F" w:rsidRPr="00D17B06">
        <w:rPr>
          <w:b/>
          <w:bCs/>
          <w:color w:val="000000"/>
          <w:szCs w:val="24"/>
          <w:lang w:eastAsia="lt-LT"/>
        </w:rPr>
        <w:t xml:space="preserve"> naujų šilumos gamybos įrenginių poreikiai (MW, metai, </w:t>
      </w:r>
      <w:r w:rsidR="0089037F">
        <w:rPr>
          <w:b/>
          <w:bCs/>
          <w:color w:val="000000"/>
          <w:szCs w:val="24"/>
          <w:lang w:eastAsia="lt-LT"/>
        </w:rPr>
        <w:t>prijungimo prie centralizuotai tiekiamos šilumos sistemos</w:t>
      </w:r>
      <w:r w:rsidR="003966AC">
        <w:rPr>
          <w:b/>
          <w:bCs/>
          <w:color w:val="000000"/>
          <w:szCs w:val="24"/>
          <w:lang w:eastAsia="lt-LT"/>
        </w:rPr>
        <w:t xml:space="preserve"> </w:t>
      </w:r>
      <w:r w:rsidR="0034340F" w:rsidRPr="00D17B06">
        <w:rPr>
          <w:b/>
          <w:bCs/>
          <w:color w:val="000000"/>
          <w:szCs w:val="24"/>
          <w:lang w:eastAsia="lt-LT"/>
        </w:rPr>
        <w:t xml:space="preserve">vieta), laikantis technologinio neutralumo principo, prioritetą teikiant </w:t>
      </w:r>
      <w:r w:rsidR="00C15AF9" w:rsidRPr="00D17B06">
        <w:rPr>
          <w:b/>
          <w:bCs/>
          <w:color w:val="000000"/>
          <w:szCs w:val="24"/>
          <w:lang w:eastAsia="lt-LT"/>
        </w:rPr>
        <w:t xml:space="preserve">šiltnamio efektą sukeliančių dujų </w:t>
      </w:r>
      <w:r w:rsidR="0034340F" w:rsidRPr="00D17B06">
        <w:rPr>
          <w:b/>
          <w:bCs/>
          <w:color w:val="000000"/>
          <w:szCs w:val="24"/>
          <w:lang w:eastAsia="lt-LT"/>
        </w:rPr>
        <w:t>emisijas mažinančioms technologijoms</w:t>
      </w:r>
      <w:r w:rsidR="00C15AF9" w:rsidRPr="00D17B06">
        <w:rPr>
          <w:b/>
          <w:bCs/>
          <w:color w:val="000000"/>
          <w:szCs w:val="24"/>
          <w:lang w:eastAsia="lt-LT"/>
        </w:rPr>
        <w:t>;</w:t>
      </w:r>
    </w:p>
    <w:p w14:paraId="583A1ABA" w14:textId="13EC6764" w:rsidR="00C15AF9" w:rsidRPr="00D17B06" w:rsidRDefault="00C15AF9" w:rsidP="0034340F">
      <w:pPr>
        <w:ind w:firstLine="720"/>
        <w:jc w:val="both"/>
        <w:rPr>
          <w:b/>
          <w:bCs/>
        </w:rPr>
      </w:pPr>
      <w:r w:rsidRPr="00D17B06">
        <w:rPr>
          <w:b/>
          <w:bCs/>
          <w:color w:val="000000"/>
          <w:szCs w:val="24"/>
          <w:lang w:eastAsia="lt-LT"/>
        </w:rPr>
        <w:t>5)</w:t>
      </w:r>
      <w:r w:rsidR="00EA2FB0" w:rsidRPr="00D17B06">
        <w:rPr>
          <w:b/>
          <w:bCs/>
        </w:rPr>
        <w:t xml:space="preserve"> efektyvumo didinimo ir šilumos suvartojimo poreikių mažinimo plana</w:t>
      </w:r>
      <w:r w:rsidR="0071469F" w:rsidRPr="00D17B06">
        <w:rPr>
          <w:b/>
          <w:bCs/>
        </w:rPr>
        <w:t>s;</w:t>
      </w:r>
    </w:p>
    <w:p w14:paraId="0CB487B5" w14:textId="172F5340" w:rsidR="0071469F" w:rsidRPr="00D17B06" w:rsidRDefault="0071469F" w:rsidP="0034340F">
      <w:pPr>
        <w:ind w:firstLine="720"/>
        <w:jc w:val="both"/>
        <w:rPr>
          <w:b/>
          <w:bCs/>
        </w:rPr>
      </w:pPr>
      <w:r w:rsidRPr="00D17B06">
        <w:rPr>
          <w:b/>
          <w:bCs/>
        </w:rPr>
        <w:t>6) šilumos tiekimo įmonės paslaugų plėtra ir paslaugų kokybės gerinimo planas;</w:t>
      </w:r>
    </w:p>
    <w:p w14:paraId="0D997DB8" w14:textId="2026AC4C" w:rsidR="0071469F" w:rsidRPr="00D17B06" w:rsidRDefault="0071469F" w:rsidP="0034340F">
      <w:pPr>
        <w:ind w:firstLine="720"/>
        <w:jc w:val="both"/>
        <w:rPr>
          <w:b/>
          <w:bCs/>
        </w:rPr>
      </w:pPr>
      <w:r w:rsidRPr="00D17B06">
        <w:rPr>
          <w:b/>
          <w:bCs/>
        </w:rPr>
        <w:t xml:space="preserve">7) </w:t>
      </w:r>
      <w:r w:rsidR="00255142" w:rsidRPr="00D17B06">
        <w:rPr>
          <w:b/>
          <w:bCs/>
        </w:rPr>
        <w:t>veiksmingos priemonės energijos nepritekliaus ir šilumos suvartojimo paklausos mažinimui, efektyvumo didinimui, tiekimo patikimumo ir konkurencijos didinimui;</w:t>
      </w:r>
    </w:p>
    <w:p w14:paraId="5F1F3173" w14:textId="20992CD1" w:rsidR="0041479C" w:rsidRPr="00D17B06" w:rsidRDefault="00255142" w:rsidP="00654F96">
      <w:pPr>
        <w:ind w:firstLine="720"/>
        <w:jc w:val="both"/>
        <w:rPr>
          <w:b/>
          <w:bCs/>
          <w:color w:val="000000"/>
          <w:szCs w:val="24"/>
          <w:lang w:eastAsia="lt-LT"/>
        </w:rPr>
      </w:pPr>
      <w:r w:rsidRPr="00D17B06">
        <w:rPr>
          <w:b/>
          <w:bCs/>
        </w:rPr>
        <w:t xml:space="preserve">8) </w:t>
      </w:r>
      <w:commentRangeStart w:id="34"/>
      <w:r w:rsidR="00716348" w:rsidRPr="00D17B06">
        <w:rPr>
          <w:b/>
          <w:bCs/>
        </w:rPr>
        <w:t xml:space="preserve">perspektyvinė centralizuoto šilumos tiekimo plėtros analizė, galimybės pereiti prie </w:t>
      </w:r>
      <w:commentRangeStart w:id="35"/>
      <w:r w:rsidR="00716348" w:rsidRPr="00D17B06">
        <w:rPr>
          <w:b/>
          <w:bCs/>
        </w:rPr>
        <w:t>ketvirtos</w:t>
      </w:r>
      <w:r w:rsidR="00B1747D">
        <w:rPr>
          <w:b/>
          <w:bCs/>
        </w:rPr>
        <w:t>ios</w:t>
      </w:r>
      <w:r w:rsidR="00716348" w:rsidRPr="00D17B06">
        <w:rPr>
          <w:b/>
          <w:bCs/>
        </w:rPr>
        <w:t xml:space="preserve"> kartos centralizuotos šilumos tiekimo</w:t>
      </w:r>
      <w:r w:rsidR="00F6049E" w:rsidRPr="00F6049E">
        <w:t xml:space="preserve"> </w:t>
      </w:r>
      <w:commentRangeEnd w:id="35"/>
      <w:r w:rsidR="00C83810">
        <w:rPr>
          <w:rStyle w:val="CommentReference"/>
        </w:rPr>
        <w:commentReference w:id="35"/>
      </w:r>
      <w:r w:rsidR="00F6049E" w:rsidRPr="00F6049E">
        <w:rPr>
          <w:b/>
          <w:bCs/>
        </w:rPr>
        <w:t>ir</w:t>
      </w:r>
      <w:r w:rsidR="00F6049E">
        <w:rPr>
          <w:b/>
          <w:bCs/>
        </w:rPr>
        <w:t xml:space="preserve"> vystyti </w:t>
      </w:r>
      <w:r w:rsidR="00F6049E" w:rsidRPr="00F6049E">
        <w:rPr>
          <w:b/>
          <w:bCs/>
        </w:rPr>
        <w:t>žem</w:t>
      </w:r>
      <w:r w:rsidR="00F6049E">
        <w:rPr>
          <w:b/>
          <w:bCs/>
        </w:rPr>
        <w:t>os</w:t>
      </w:r>
      <w:r w:rsidR="00F6049E" w:rsidRPr="00F6049E">
        <w:rPr>
          <w:b/>
          <w:bCs/>
        </w:rPr>
        <w:t xml:space="preserve"> temperatūros tinkl</w:t>
      </w:r>
      <w:r w:rsidR="00F6049E">
        <w:rPr>
          <w:b/>
          <w:bCs/>
        </w:rPr>
        <w:t>us</w:t>
      </w:r>
      <w:r w:rsidR="00654F96" w:rsidRPr="00D17B06">
        <w:rPr>
          <w:b/>
          <w:bCs/>
        </w:rPr>
        <w:t>.</w:t>
      </w:r>
      <w:r w:rsidR="0041479C" w:rsidRPr="00D17B06">
        <w:rPr>
          <w:b/>
          <w:bCs/>
          <w:color w:val="000000"/>
          <w:szCs w:val="24"/>
          <w:lang w:eastAsia="lt-LT"/>
        </w:rPr>
        <w:t xml:space="preserve"> </w:t>
      </w:r>
      <w:bookmarkStart w:id="36" w:name="part_b41265a90ec742c68015fa40c9f2b3a3"/>
      <w:bookmarkStart w:id="37" w:name="part_eeb65d8c2b4f45cd8a28f750f388eaca"/>
      <w:bookmarkStart w:id="38" w:name="part_efae018aa5124424a9c46c3f276114a9"/>
      <w:bookmarkEnd w:id="36"/>
      <w:bookmarkEnd w:id="37"/>
      <w:bookmarkEnd w:id="38"/>
      <w:commentRangeEnd w:id="34"/>
      <w:r w:rsidR="004D05F7">
        <w:rPr>
          <w:rStyle w:val="CommentReference"/>
        </w:rPr>
        <w:commentReference w:id="34"/>
      </w:r>
    </w:p>
    <w:p w14:paraId="3CD6D576" w14:textId="19D10EEF" w:rsidR="0041479C" w:rsidRPr="00D17B06" w:rsidRDefault="0041479C" w:rsidP="006B77A2">
      <w:pPr>
        <w:ind w:firstLine="720"/>
        <w:jc w:val="both"/>
        <w:rPr>
          <w:b/>
          <w:bCs/>
          <w:color w:val="000000"/>
          <w:szCs w:val="24"/>
          <w:lang w:eastAsia="lt-LT"/>
        </w:rPr>
      </w:pPr>
      <w:bookmarkStart w:id="39" w:name="part_0fea6abb60ba4824b768d0e7b35cbe45"/>
      <w:bookmarkEnd w:id="39"/>
      <w:r w:rsidRPr="00D17B06">
        <w:rPr>
          <w:b/>
          <w:bCs/>
          <w:color w:val="000000"/>
          <w:szCs w:val="24"/>
          <w:lang w:eastAsia="lt-LT"/>
        </w:rPr>
        <w:t xml:space="preserve">3. Rengdamas dešimties metų </w:t>
      </w:r>
      <w:r w:rsidR="00823AFF" w:rsidRPr="00D17B06">
        <w:rPr>
          <w:b/>
          <w:bCs/>
          <w:color w:val="000000"/>
          <w:szCs w:val="24"/>
          <w:lang w:eastAsia="lt-LT"/>
        </w:rPr>
        <w:t xml:space="preserve">šilumos </w:t>
      </w:r>
      <w:r w:rsidR="008C6A5B" w:rsidRPr="00D17B06">
        <w:rPr>
          <w:b/>
          <w:bCs/>
          <w:color w:val="000000"/>
          <w:szCs w:val="24"/>
          <w:lang w:eastAsia="lt-LT"/>
        </w:rPr>
        <w:t xml:space="preserve">ūkio </w:t>
      </w:r>
      <w:r w:rsidRPr="00D17B06">
        <w:rPr>
          <w:b/>
          <w:bCs/>
          <w:color w:val="000000"/>
          <w:szCs w:val="24"/>
          <w:lang w:eastAsia="lt-LT"/>
        </w:rPr>
        <w:t xml:space="preserve">plėtros planą, </w:t>
      </w:r>
      <w:r w:rsidR="00823AFF" w:rsidRPr="00D17B06">
        <w:rPr>
          <w:b/>
          <w:bCs/>
          <w:color w:val="000000"/>
          <w:szCs w:val="24"/>
          <w:lang w:eastAsia="lt-LT"/>
        </w:rPr>
        <w:t>šilumos tiekėjas</w:t>
      </w:r>
      <w:r w:rsidRPr="00D17B06">
        <w:rPr>
          <w:b/>
          <w:bCs/>
          <w:color w:val="000000"/>
          <w:szCs w:val="24"/>
          <w:lang w:eastAsia="lt-LT"/>
        </w:rPr>
        <w:t xml:space="preserve"> daro pagrįstas prielaidas apie </w:t>
      </w:r>
      <w:r w:rsidR="00E81D74" w:rsidRPr="00D17B06">
        <w:rPr>
          <w:b/>
          <w:bCs/>
          <w:color w:val="000000"/>
          <w:szCs w:val="24"/>
          <w:lang w:eastAsia="lt-LT"/>
        </w:rPr>
        <w:t xml:space="preserve">šilumos </w:t>
      </w:r>
      <w:r w:rsidRPr="00D17B06">
        <w:rPr>
          <w:b/>
          <w:bCs/>
          <w:color w:val="000000"/>
          <w:szCs w:val="24"/>
          <w:lang w:eastAsia="lt-LT"/>
        </w:rPr>
        <w:t>ga</w:t>
      </w:r>
      <w:r w:rsidR="00A70BF6" w:rsidRPr="00D17B06">
        <w:rPr>
          <w:b/>
          <w:bCs/>
          <w:color w:val="000000"/>
          <w:szCs w:val="24"/>
          <w:lang w:eastAsia="lt-LT"/>
        </w:rPr>
        <w:t>m</w:t>
      </w:r>
      <w:r w:rsidRPr="00D17B06">
        <w:rPr>
          <w:b/>
          <w:bCs/>
          <w:color w:val="000000"/>
          <w:szCs w:val="24"/>
          <w:lang w:eastAsia="lt-LT"/>
        </w:rPr>
        <w:t>ybos, tiekimo</w:t>
      </w:r>
      <w:r w:rsidR="00E81D74" w:rsidRPr="00D17B06">
        <w:rPr>
          <w:b/>
          <w:bCs/>
          <w:color w:val="000000"/>
          <w:szCs w:val="24"/>
          <w:lang w:eastAsia="lt-LT"/>
        </w:rPr>
        <w:t xml:space="preserve"> ir </w:t>
      </w:r>
      <w:r w:rsidRPr="00D17B06">
        <w:rPr>
          <w:b/>
          <w:bCs/>
          <w:color w:val="000000"/>
          <w:szCs w:val="24"/>
          <w:lang w:eastAsia="lt-LT"/>
        </w:rPr>
        <w:t>vartojimo raidą</w:t>
      </w:r>
      <w:r w:rsidR="00D36336" w:rsidRPr="00D17B06">
        <w:rPr>
          <w:b/>
          <w:bCs/>
          <w:color w:val="000000"/>
          <w:szCs w:val="24"/>
          <w:lang w:eastAsia="lt-LT"/>
        </w:rPr>
        <w:t>.</w:t>
      </w:r>
      <w:r w:rsidRPr="00D17B06">
        <w:rPr>
          <w:b/>
          <w:bCs/>
          <w:color w:val="000000"/>
          <w:szCs w:val="24"/>
          <w:lang w:eastAsia="lt-LT"/>
        </w:rPr>
        <w:t xml:space="preserve"> </w:t>
      </w:r>
    </w:p>
    <w:p w14:paraId="0436B979" w14:textId="05161867" w:rsidR="00B66ED4" w:rsidRPr="00D17B06" w:rsidRDefault="00B66ED4" w:rsidP="006B77A2">
      <w:pPr>
        <w:ind w:firstLine="720"/>
        <w:jc w:val="both"/>
        <w:rPr>
          <w:b/>
          <w:bCs/>
          <w:color w:val="000000"/>
          <w:szCs w:val="24"/>
          <w:lang w:eastAsia="lt-LT"/>
        </w:rPr>
      </w:pPr>
      <w:r w:rsidRPr="00D17B06">
        <w:rPr>
          <w:b/>
          <w:bCs/>
          <w:color w:val="000000"/>
          <w:szCs w:val="24"/>
          <w:lang w:eastAsia="lt-LT"/>
        </w:rPr>
        <w:t>4</w:t>
      </w:r>
      <w:commentRangeStart w:id="40"/>
      <w:r w:rsidRPr="00D17B06">
        <w:rPr>
          <w:b/>
          <w:bCs/>
          <w:color w:val="000000"/>
          <w:szCs w:val="24"/>
          <w:lang w:eastAsia="lt-LT"/>
        </w:rPr>
        <w:t xml:space="preserve">. Šilumos tiekėjų investiciniai planai derinami šilumos tiekimo </w:t>
      </w:r>
      <w:r w:rsidR="00654F96" w:rsidRPr="00D17B06">
        <w:rPr>
          <w:b/>
          <w:bCs/>
          <w:color w:val="000000"/>
          <w:szCs w:val="24"/>
          <w:lang w:eastAsia="lt-LT"/>
        </w:rPr>
        <w:t>įmonės</w:t>
      </w:r>
      <w:r w:rsidRPr="00D17B06">
        <w:rPr>
          <w:b/>
          <w:bCs/>
          <w:color w:val="000000"/>
          <w:szCs w:val="24"/>
          <w:lang w:eastAsia="lt-LT"/>
        </w:rPr>
        <w:t xml:space="preserve"> valdyboje ir su savivaldybės administracijos direktoriumi.</w:t>
      </w:r>
      <w:commentRangeEnd w:id="40"/>
      <w:r w:rsidR="004D05F7">
        <w:rPr>
          <w:rStyle w:val="CommentReference"/>
        </w:rPr>
        <w:commentReference w:id="40"/>
      </w:r>
    </w:p>
    <w:p w14:paraId="18C7E3F0" w14:textId="1EE415D9" w:rsidR="0041479C" w:rsidRPr="00D17B06" w:rsidRDefault="00654F96" w:rsidP="006B77A2">
      <w:pPr>
        <w:ind w:firstLine="720"/>
        <w:jc w:val="both"/>
        <w:rPr>
          <w:b/>
          <w:bCs/>
          <w:color w:val="000000"/>
          <w:szCs w:val="24"/>
          <w:lang w:eastAsia="lt-LT"/>
        </w:rPr>
      </w:pPr>
      <w:bookmarkStart w:id="41" w:name="part_f775873af7c741178629621e21248775"/>
      <w:bookmarkStart w:id="42" w:name="part_aa6a05e134ec4fbea6e647487aad4768"/>
      <w:bookmarkEnd w:id="41"/>
      <w:bookmarkEnd w:id="42"/>
      <w:r w:rsidRPr="00D17B06">
        <w:rPr>
          <w:b/>
          <w:bCs/>
          <w:color w:val="000000"/>
          <w:szCs w:val="24"/>
          <w:lang w:eastAsia="lt-LT"/>
        </w:rPr>
        <w:t>5</w:t>
      </w:r>
      <w:r w:rsidR="0041479C" w:rsidRPr="00D17B06">
        <w:rPr>
          <w:b/>
          <w:bCs/>
          <w:color w:val="000000"/>
          <w:szCs w:val="24"/>
          <w:lang w:eastAsia="lt-LT"/>
        </w:rPr>
        <w:t xml:space="preserve">. </w:t>
      </w:r>
      <w:r w:rsidR="00FD6186" w:rsidRPr="00D17B06">
        <w:rPr>
          <w:b/>
          <w:bCs/>
          <w:color w:val="000000"/>
          <w:szCs w:val="24"/>
          <w:lang w:eastAsia="lt-LT"/>
        </w:rPr>
        <w:t xml:space="preserve">Savivaldybės administracija </w:t>
      </w:r>
      <w:r w:rsidR="0041479C" w:rsidRPr="00D17B06">
        <w:rPr>
          <w:b/>
          <w:bCs/>
          <w:color w:val="000000"/>
          <w:szCs w:val="24"/>
          <w:lang w:eastAsia="lt-LT"/>
        </w:rPr>
        <w:t xml:space="preserve">dėl dešimties metų </w:t>
      </w:r>
      <w:r w:rsidR="00FD6186" w:rsidRPr="00D17B06">
        <w:rPr>
          <w:b/>
          <w:bCs/>
          <w:color w:val="000000"/>
          <w:szCs w:val="24"/>
          <w:lang w:eastAsia="lt-LT"/>
        </w:rPr>
        <w:t xml:space="preserve">šilumos </w:t>
      </w:r>
      <w:r w:rsidR="008C6A5B" w:rsidRPr="00D17B06">
        <w:rPr>
          <w:b/>
          <w:bCs/>
          <w:color w:val="000000"/>
          <w:szCs w:val="24"/>
          <w:lang w:eastAsia="lt-LT"/>
        </w:rPr>
        <w:t xml:space="preserve">ūkio </w:t>
      </w:r>
      <w:r w:rsidR="0041479C" w:rsidRPr="00D17B06">
        <w:rPr>
          <w:b/>
          <w:bCs/>
          <w:color w:val="000000"/>
          <w:szCs w:val="24"/>
          <w:lang w:eastAsia="lt-LT"/>
        </w:rPr>
        <w:t xml:space="preserve">plėtros plano </w:t>
      </w:r>
      <w:commentRangeStart w:id="43"/>
      <w:r w:rsidR="0041479C" w:rsidRPr="00D17B06">
        <w:rPr>
          <w:b/>
          <w:bCs/>
          <w:color w:val="000000"/>
          <w:szCs w:val="24"/>
          <w:lang w:eastAsia="lt-LT"/>
        </w:rPr>
        <w:t>viešai konsultuojasi su visais esamais</w:t>
      </w:r>
      <w:commentRangeEnd w:id="43"/>
      <w:r w:rsidR="000904DD">
        <w:rPr>
          <w:rStyle w:val="CommentReference"/>
        </w:rPr>
        <w:commentReference w:id="43"/>
      </w:r>
      <w:r w:rsidR="0041479C" w:rsidRPr="00D17B06">
        <w:rPr>
          <w:b/>
          <w:bCs/>
          <w:color w:val="000000"/>
          <w:szCs w:val="24"/>
          <w:lang w:eastAsia="lt-LT"/>
        </w:rPr>
        <w:t xml:space="preserve"> ar potencialiais sistemos naudotojais ir paskelbia konsultavimosi rezultatus.</w:t>
      </w:r>
    </w:p>
    <w:p w14:paraId="47804062" w14:textId="5175784A" w:rsidR="0041479C" w:rsidRPr="006B77A2" w:rsidRDefault="00654F96" w:rsidP="006B77A2">
      <w:pPr>
        <w:ind w:firstLine="720"/>
        <w:jc w:val="both"/>
        <w:rPr>
          <w:b/>
          <w:bCs/>
          <w:color w:val="000000"/>
          <w:szCs w:val="24"/>
          <w:lang w:eastAsia="lt-LT"/>
        </w:rPr>
      </w:pPr>
      <w:r w:rsidRPr="00D17B06">
        <w:rPr>
          <w:b/>
          <w:bCs/>
          <w:color w:val="000000"/>
          <w:szCs w:val="24"/>
          <w:lang w:eastAsia="lt-LT"/>
        </w:rPr>
        <w:t>6</w:t>
      </w:r>
      <w:r w:rsidR="0041479C" w:rsidRPr="00D17B06">
        <w:rPr>
          <w:b/>
          <w:bCs/>
          <w:color w:val="000000"/>
          <w:szCs w:val="24"/>
          <w:lang w:eastAsia="lt-LT"/>
        </w:rPr>
        <w:t xml:space="preserve">. </w:t>
      </w:r>
      <w:r w:rsidR="00F27B4D" w:rsidRPr="00D17B06">
        <w:rPr>
          <w:b/>
          <w:bCs/>
          <w:color w:val="000000"/>
          <w:szCs w:val="24"/>
          <w:lang w:eastAsia="lt-LT"/>
        </w:rPr>
        <w:t>Savivaldybės</w:t>
      </w:r>
      <w:r w:rsidR="00F27B4D" w:rsidRPr="006B77A2">
        <w:rPr>
          <w:b/>
          <w:bCs/>
          <w:color w:val="000000"/>
          <w:szCs w:val="24"/>
          <w:lang w:eastAsia="lt-LT"/>
        </w:rPr>
        <w:t xml:space="preserve"> administracija </w:t>
      </w:r>
      <w:r w:rsidR="0041479C" w:rsidRPr="006B77A2">
        <w:rPr>
          <w:b/>
          <w:bCs/>
          <w:color w:val="000000"/>
          <w:szCs w:val="24"/>
          <w:lang w:eastAsia="lt-LT"/>
        </w:rPr>
        <w:t xml:space="preserve">išnagrinėja, ar dešimties metų </w:t>
      </w:r>
      <w:r w:rsidR="00F27B4D" w:rsidRPr="006B77A2">
        <w:rPr>
          <w:b/>
          <w:bCs/>
          <w:color w:val="000000"/>
          <w:szCs w:val="24"/>
          <w:lang w:eastAsia="lt-LT"/>
        </w:rPr>
        <w:t xml:space="preserve">šilumos </w:t>
      </w:r>
      <w:r w:rsidR="00E5709C" w:rsidRPr="006B77A2">
        <w:rPr>
          <w:b/>
          <w:bCs/>
          <w:color w:val="000000"/>
          <w:szCs w:val="24"/>
          <w:lang w:eastAsia="lt-LT"/>
        </w:rPr>
        <w:t xml:space="preserve">ūkio </w:t>
      </w:r>
      <w:r w:rsidR="0041479C" w:rsidRPr="006B77A2">
        <w:rPr>
          <w:b/>
          <w:bCs/>
          <w:color w:val="000000"/>
          <w:szCs w:val="24"/>
          <w:lang w:eastAsia="lt-LT"/>
        </w:rPr>
        <w:t xml:space="preserve">plėtros plane </w:t>
      </w:r>
      <w:r w:rsidR="00F6049E">
        <w:rPr>
          <w:b/>
          <w:bCs/>
          <w:color w:val="000000"/>
          <w:szCs w:val="24"/>
          <w:lang w:eastAsia="lt-LT"/>
        </w:rPr>
        <w:t xml:space="preserve">įvertina </w:t>
      </w:r>
      <w:r w:rsidR="0041479C" w:rsidRPr="006B77A2">
        <w:rPr>
          <w:b/>
          <w:bCs/>
          <w:color w:val="000000"/>
          <w:szCs w:val="24"/>
          <w:lang w:eastAsia="lt-LT"/>
        </w:rPr>
        <w:t xml:space="preserve">investavimo poreikius, kurie buvo nustatyti </w:t>
      </w:r>
      <w:r w:rsidR="001F4688">
        <w:rPr>
          <w:b/>
          <w:bCs/>
          <w:color w:val="000000"/>
          <w:szCs w:val="24"/>
          <w:lang w:eastAsia="lt-LT"/>
        </w:rPr>
        <w:t xml:space="preserve">viešo </w:t>
      </w:r>
      <w:r w:rsidR="0041479C" w:rsidRPr="006B77A2">
        <w:rPr>
          <w:b/>
          <w:bCs/>
          <w:color w:val="000000"/>
          <w:szCs w:val="24"/>
          <w:lang w:eastAsia="lt-LT"/>
        </w:rPr>
        <w:t>konsultavimosi metu</w:t>
      </w:r>
      <w:r w:rsidR="00811EAA" w:rsidRPr="006B77A2">
        <w:rPr>
          <w:b/>
          <w:bCs/>
          <w:color w:val="000000"/>
          <w:szCs w:val="24"/>
          <w:lang w:eastAsia="lt-LT"/>
        </w:rPr>
        <w:t>.</w:t>
      </w:r>
      <w:r w:rsidR="0041479C" w:rsidRPr="006B77A2">
        <w:rPr>
          <w:b/>
          <w:bCs/>
          <w:color w:val="000000"/>
          <w:szCs w:val="24"/>
          <w:lang w:eastAsia="lt-LT"/>
        </w:rPr>
        <w:t xml:space="preserve"> </w:t>
      </w:r>
      <w:r w:rsidR="00615754" w:rsidRPr="006B77A2">
        <w:rPr>
          <w:b/>
          <w:bCs/>
          <w:color w:val="000000"/>
          <w:szCs w:val="24"/>
          <w:lang w:eastAsia="lt-LT"/>
        </w:rPr>
        <w:t xml:space="preserve">Savivaldybės administracijos </w:t>
      </w:r>
      <w:r w:rsidR="0041479C" w:rsidRPr="006B77A2">
        <w:rPr>
          <w:b/>
          <w:bCs/>
          <w:color w:val="000000"/>
          <w:szCs w:val="24"/>
          <w:lang w:eastAsia="lt-LT"/>
        </w:rPr>
        <w:t xml:space="preserve">prašymu </w:t>
      </w:r>
      <w:r w:rsidR="00615754" w:rsidRPr="006B77A2">
        <w:rPr>
          <w:b/>
          <w:bCs/>
          <w:color w:val="000000"/>
          <w:szCs w:val="24"/>
          <w:lang w:eastAsia="lt-LT"/>
        </w:rPr>
        <w:t xml:space="preserve">šilumos tiekėjas </w:t>
      </w:r>
      <w:r w:rsidR="0041479C" w:rsidRPr="006B77A2">
        <w:rPr>
          <w:b/>
          <w:bCs/>
          <w:color w:val="000000"/>
          <w:szCs w:val="24"/>
          <w:lang w:eastAsia="lt-LT"/>
        </w:rPr>
        <w:t xml:space="preserve">privalo iš dalies pakeisti savo dešimties metų </w:t>
      </w:r>
      <w:r w:rsidR="00615754" w:rsidRPr="006B77A2">
        <w:rPr>
          <w:b/>
          <w:bCs/>
          <w:color w:val="000000"/>
          <w:szCs w:val="24"/>
          <w:lang w:eastAsia="lt-LT"/>
        </w:rPr>
        <w:t xml:space="preserve">šilumos </w:t>
      </w:r>
      <w:r w:rsidR="00E5709C" w:rsidRPr="006B77A2">
        <w:rPr>
          <w:b/>
          <w:bCs/>
          <w:color w:val="000000"/>
          <w:szCs w:val="24"/>
          <w:lang w:eastAsia="lt-LT"/>
        </w:rPr>
        <w:t xml:space="preserve">ūkio </w:t>
      </w:r>
      <w:r w:rsidR="0041479C" w:rsidRPr="006B77A2">
        <w:rPr>
          <w:b/>
          <w:bCs/>
          <w:color w:val="000000"/>
          <w:szCs w:val="24"/>
          <w:lang w:eastAsia="lt-LT"/>
        </w:rPr>
        <w:t xml:space="preserve">plėtros planą, jeigu jame neatsižvelgta į </w:t>
      </w:r>
      <w:r w:rsidR="00F6049E">
        <w:rPr>
          <w:b/>
          <w:bCs/>
          <w:color w:val="000000"/>
          <w:szCs w:val="24"/>
          <w:lang w:eastAsia="lt-LT"/>
        </w:rPr>
        <w:t>savivaldybės nurodytus</w:t>
      </w:r>
      <w:r w:rsidR="00F6049E" w:rsidRPr="006B77A2">
        <w:rPr>
          <w:b/>
          <w:bCs/>
          <w:color w:val="000000"/>
          <w:szCs w:val="24"/>
          <w:lang w:eastAsia="lt-LT"/>
        </w:rPr>
        <w:t xml:space="preserve"> </w:t>
      </w:r>
      <w:r w:rsidR="0041479C" w:rsidRPr="006B77A2">
        <w:rPr>
          <w:b/>
          <w:bCs/>
          <w:color w:val="000000"/>
          <w:szCs w:val="24"/>
          <w:lang w:eastAsia="lt-LT"/>
        </w:rPr>
        <w:t xml:space="preserve">investavimo poreikius, kurie buvo nustatyti konsultavimosi metu, arba jeigu dešimties metų </w:t>
      </w:r>
      <w:r w:rsidR="0064214A" w:rsidRPr="006B77A2">
        <w:rPr>
          <w:b/>
          <w:bCs/>
          <w:color w:val="000000"/>
          <w:szCs w:val="24"/>
          <w:lang w:eastAsia="lt-LT"/>
        </w:rPr>
        <w:t xml:space="preserve">šilumos </w:t>
      </w:r>
      <w:r w:rsidR="00E5709C" w:rsidRPr="006B77A2">
        <w:rPr>
          <w:b/>
          <w:bCs/>
          <w:color w:val="000000"/>
          <w:szCs w:val="24"/>
          <w:lang w:eastAsia="lt-LT"/>
        </w:rPr>
        <w:t xml:space="preserve">ūkio </w:t>
      </w:r>
      <w:r w:rsidR="0041479C" w:rsidRPr="006B77A2">
        <w:rPr>
          <w:b/>
          <w:bCs/>
          <w:color w:val="000000"/>
          <w:szCs w:val="24"/>
          <w:lang w:eastAsia="lt-LT"/>
        </w:rPr>
        <w:t xml:space="preserve">plėtros planas nesuderintas su </w:t>
      </w:r>
      <w:r w:rsidR="0050317C" w:rsidRPr="006B77A2">
        <w:rPr>
          <w:b/>
          <w:bCs/>
          <w:color w:val="000000"/>
          <w:szCs w:val="24"/>
        </w:rPr>
        <w:t>Nacionaliniame pažangos plane nustatytais valstybės energetikos politikos strateginiais tikslais ir (arba) pažangos uždaviniais ir nacionalinėse plėtros programose suplanuoto</w:t>
      </w:r>
      <w:r w:rsidR="00AD7478" w:rsidRPr="006B77A2">
        <w:rPr>
          <w:b/>
          <w:bCs/>
          <w:color w:val="000000"/>
          <w:szCs w:val="24"/>
        </w:rPr>
        <w:t>mis</w:t>
      </w:r>
      <w:r w:rsidR="0050317C" w:rsidRPr="006B77A2">
        <w:rPr>
          <w:b/>
          <w:bCs/>
          <w:color w:val="000000"/>
          <w:szCs w:val="24"/>
        </w:rPr>
        <w:t xml:space="preserve"> šilumos ūkio priemonė</w:t>
      </w:r>
      <w:r w:rsidR="00AD7478" w:rsidRPr="006B77A2">
        <w:rPr>
          <w:b/>
          <w:bCs/>
          <w:color w:val="000000"/>
          <w:szCs w:val="24"/>
        </w:rPr>
        <w:t>mis</w:t>
      </w:r>
      <w:r w:rsidR="001446A1" w:rsidRPr="006B77A2">
        <w:rPr>
          <w:b/>
          <w:bCs/>
          <w:color w:val="000000"/>
          <w:szCs w:val="24"/>
        </w:rPr>
        <w:t xml:space="preserve">, </w:t>
      </w:r>
      <w:r w:rsidR="001F4163" w:rsidRPr="006B77A2">
        <w:rPr>
          <w:b/>
          <w:bCs/>
          <w:color w:val="000000"/>
          <w:szCs w:val="24"/>
        </w:rPr>
        <w:t xml:space="preserve">taip pat </w:t>
      </w:r>
      <w:r w:rsidR="001446A1" w:rsidRPr="006B77A2">
        <w:rPr>
          <w:b/>
          <w:bCs/>
          <w:color w:val="000000"/>
          <w:szCs w:val="24"/>
        </w:rPr>
        <w:t>nesuderintas su</w:t>
      </w:r>
      <w:r w:rsidR="0050317C" w:rsidRPr="006B77A2">
        <w:rPr>
          <w:b/>
          <w:bCs/>
          <w:color w:val="000000"/>
          <w:szCs w:val="24"/>
          <w:lang w:eastAsia="lt-LT"/>
        </w:rPr>
        <w:t xml:space="preserve"> </w:t>
      </w:r>
      <w:r w:rsidR="00461B2C" w:rsidRPr="006B77A2">
        <w:rPr>
          <w:b/>
          <w:bCs/>
          <w:color w:val="000000"/>
          <w:szCs w:val="24"/>
          <w:lang w:eastAsia="lt-LT"/>
        </w:rPr>
        <w:t>Nacionalini</w:t>
      </w:r>
      <w:r w:rsidR="001D3AB1" w:rsidRPr="006B77A2">
        <w:rPr>
          <w:b/>
          <w:bCs/>
          <w:color w:val="000000"/>
          <w:szCs w:val="24"/>
          <w:lang w:eastAsia="lt-LT"/>
        </w:rPr>
        <w:t>u</w:t>
      </w:r>
      <w:r w:rsidR="00461B2C" w:rsidRPr="006B77A2">
        <w:rPr>
          <w:b/>
          <w:bCs/>
          <w:color w:val="000000"/>
          <w:szCs w:val="24"/>
          <w:lang w:eastAsia="lt-LT"/>
        </w:rPr>
        <w:t xml:space="preserve"> energetikos ir klimato srities veiksmų plan</w:t>
      </w:r>
      <w:r w:rsidR="001D3AB1" w:rsidRPr="006B77A2">
        <w:rPr>
          <w:b/>
          <w:bCs/>
          <w:color w:val="000000"/>
          <w:szCs w:val="24"/>
          <w:lang w:eastAsia="lt-LT"/>
        </w:rPr>
        <w:t>u</w:t>
      </w:r>
      <w:r w:rsidR="008F668F" w:rsidRPr="006B77A2">
        <w:rPr>
          <w:b/>
          <w:bCs/>
          <w:color w:val="000000"/>
          <w:szCs w:val="24"/>
          <w:lang w:eastAsia="lt-LT"/>
        </w:rPr>
        <w:t xml:space="preserve">, </w:t>
      </w:r>
      <w:r w:rsidR="00824851" w:rsidRPr="006B77A2">
        <w:rPr>
          <w:b/>
          <w:bCs/>
          <w:color w:val="000000"/>
          <w:szCs w:val="24"/>
          <w:lang w:eastAsia="lt-LT"/>
        </w:rPr>
        <w:t xml:space="preserve">Šilumos ūkio specialiuoju planu </w:t>
      </w:r>
      <w:r w:rsidR="00461B2C" w:rsidRPr="006B77A2">
        <w:rPr>
          <w:b/>
          <w:bCs/>
          <w:color w:val="000000"/>
          <w:szCs w:val="24"/>
          <w:lang w:eastAsia="lt-LT"/>
        </w:rPr>
        <w:t>ir šio įstatymo 1 straipsnyje nurodyt</w:t>
      </w:r>
      <w:r w:rsidR="00373B0D" w:rsidRPr="006B77A2">
        <w:rPr>
          <w:b/>
          <w:bCs/>
          <w:color w:val="000000"/>
          <w:szCs w:val="24"/>
          <w:lang w:eastAsia="lt-LT"/>
        </w:rPr>
        <w:t xml:space="preserve">ais </w:t>
      </w:r>
      <w:r w:rsidR="00461B2C" w:rsidRPr="006B77A2">
        <w:rPr>
          <w:b/>
          <w:bCs/>
          <w:color w:val="000000"/>
          <w:szCs w:val="24"/>
          <w:lang w:eastAsia="lt-LT"/>
        </w:rPr>
        <w:t>tiksl</w:t>
      </w:r>
      <w:r w:rsidR="00373B0D" w:rsidRPr="006B77A2">
        <w:rPr>
          <w:b/>
          <w:bCs/>
          <w:color w:val="000000"/>
          <w:szCs w:val="24"/>
          <w:lang w:eastAsia="lt-LT"/>
        </w:rPr>
        <w:t>ais</w:t>
      </w:r>
      <w:r w:rsidR="00461B2C" w:rsidRPr="006B77A2">
        <w:rPr>
          <w:b/>
          <w:bCs/>
          <w:color w:val="000000"/>
          <w:szCs w:val="24"/>
          <w:lang w:eastAsia="lt-LT"/>
        </w:rPr>
        <w:t xml:space="preserve"> </w:t>
      </w:r>
      <w:r w:rsidR="0041479C" w:rsidRPr="006B77A2">
        <w:rPr>
          <w:b/>
          <w:bCs/>
          <w:color w:val="000000"/>
          <w:szCs w:val="24"/>
          <w:lang w:eastAsia="lt-LT"/>
        </w:rPr>
        <w:t xml:space="preserve">arba jeigu </w:t>
      </w:r>
      <w:r w:rsidR="00D70F3C" w:rsidRPr="006B77A2">
        <w:rPr>
          <w:b/>
          <w:bCs/>
          <w:color w:val="000000"/>
          <w:szCs w:val="24"/>
          <w:lang w:eastAsia="lt-LT"/>
        </w:rPr>
        <w:t xml:space="preserve">šilumos </w:t>
      </w:r>
      <w:r w:rsidR="008C6A5B" w:rsidRPr="006B77A2">
        <w:rPr>
          <w:b/>
          <w:bCs/>
          <w:color w:val="000000"/>
          <w:szCs w:val="24"/>
          <w:lang w:eastAsia="lt-LT"/>
        </w:rPr>
        <w:t xml:space="preserve">ūkio </w:t>
      </w:r>
      <w:r w:rsidR="0041479C" w:rsidRPr="006B77A2">
        <w:rPr>
          <w:b/>
          <w:bCs/>
          <w:color w:val="000000"/>
          <w:szCs w:val="24"/>
          <w:lang w:eastAsia="lt-LT"/>
        </w:rPr>
        <w:t xml:space="preserve">plėtros planas neatitinka šio straipsnio 2 dalyje nustatytų dešimties metų </w:t>
      </w:r>
      <w:r w:rsidR="00025985" w:rsidRPr="006B77A2">
        <w:rPr>
          <w:b/>
          <w:bCs/>
          <w:color w:val="000000"/>
          <w:szCs w:val="24"/>
          <w:lang w:eastAsia="lt-LT"/>
        </w:rPr>
        <w:t>šilumos</w:t>
      </w:r>
      <w:r w:rsidR="00402383" w:rsidRPr="006B77A2">
        <w:rPr>
          <w:b/>
          <w:bCs/>
          <w:color w:val="000000"/>
          <w:szCs w:val="24"/>
          <w:lang w:eastAsia="lt-LT"/>
        </w:rPr>
        <w:t xml:space="preserve"> </w:t>
      </w:r>
      <w:r w:rsidR="00E5709C" w:rsidRPr="006B77A2">
        <w:rPr>
          <w:b/>
          <w:bCs/>
          <w:color w:val="000000"/>
          <w:szCs w:val="24"/>
          <w:lang w:eastAsia="lt-LT"/>
        </w:rPr>
        <w:t xml:space="preserve">ūkio </w:t>
      </w:r>
      <w:r w:rsidR="0041479C" w:rsidRPr="006B77A2">
        <w:rPr>
          <w:b/>
          <w:bCs/>
          <w:color w:val="000000"/>
          <w:szCs w:val="24"/>
          <w:lang w:eastAsia="lt-LT"/>
        </w:rPr>
        <w:t>plėtros plano turinio reikalavimų.</w:t>
      </w:r>
    </w:p>
    <w:p w14:paraId="1E32D369" w14:textId="4393E906" w:rsidR="0041479C" w:rsidRPr="006B77A2" w:rsidRDefault="00654F96" w:rsidP="006B77A2">
      <w:pPr>
        <w:ind w:firstLine="720"/>
        <w:jc w:val="both"/>
        <w:rPr>
          <w:b/>
          <w:bCs/>
          <w:color w:val="000000"/>
          <w:szCs w:val="24"/>
          <w:lang w:eastAsia="lt-LT"/>
        </w:rPr>
      </w:pPr>
      <w:bookmarkStart w:id="44" w:name="part_634696f2065c4abca0688aae798663d1"/>
      <w:bookmarkEnd w:id="44"/>
      <w:r>
        <w:rPr>
          <w:b/>
          <w:bCs/>
          <w:color w:val="000000"/>
          <w:szCs w:val="24"/>
          <w:lang w:eastAsia="lt-LT"/>
        </w:rPr>
        <w:t>7</w:t>
      </w:r>
      <w:r w:rsidR="0041479C" w:rsidRPr="006B77A2">
        <w:rPr>
          <w:b/>
          <w:bCs/>
          <w:color w:val="000000"/>
          <w:szCs w:val="24"/>
          <w:lang w:eastAsia="lt-LT"/>
        </w:rPr>
        <w:t xml:space="preserve">. </w:t>
      </w:r>
      <w:r w:rsidR="00D56813" w:rsidRPr="006B77A2">
        <w:rPr>
          <w:b/>
          <w:bCs/>
          <w:color w:val="000000"/>
          <w:szCs w:val="24"/>
          <w:lang w:eastAsia="lt-LT"/>
        </w:rPr>
        <w:t>Savivaldybės administracija</w:t>
      </w:r>
      <w:r w:rsidR="0041479C" w:rsidRPr="006B77A2">
        <w:rPr>
          <w:b/>
          <w:bCs/>
          <w:color w:val="000000"/>
          <w:szCs w:val="24"/>
          <w:lang w:eastAsia="lt-LT"/>
        </w:rPr>
        <w:t xml:space="preserve"> atlieka dešimties metų </w:t>
      </w:r>
      <w:r w:rsidR="00D56813" w:rsidRPr="006B77A2">
        <w:rPr>
          <w:b/>
          <w:bCs/>
          <w:color w:val="000000"/>
          <w:szCs w:val="24"/>
          <w:lang w:eastAsia="lt-LT"/>
        </w:rPr>
        <w:t xml:space="preserve">šilumos </w:t>
      </w:r>
      <w:r w:rsidR="008C6A5B" w:rsidRPr="006B77A2">
        <w:rPr>
          <w:b/>
          <w:bCs/>
          <w:color w:val="000000"/>
          <w:szCs w:val="24"/>
          <w:lang w:eastAsia="lt-LT"/>
        </w:rPr>
        <w:t xml:space="preserve">ūkio </w:t>
      </w:r>
      <w:r w:rsidR="0041479C" w:rsidRPr="006B77A2">
        <w:rPr>
          <w:b/>
          <w:bCs/>
          <w:color w:val="000000"/>
          <w:szCs w:val="24"/>
          <w:lang w:eastAsia="lt-LT"/>
        </w:rPr>
        <w:t xml:space="preserve">plėtros plano įgyvendinimo stebėseną, jos vertinimą ir </w:t>
      </w:r>
      <w:r w:rsidR="00DB3947">
        <w:rPr>
          <w:b/>
          <w:bCs/>
          <w:color w:val="000000"/>
          <w:szCs w:val="24"/>
          <w:lang w:eastAsia="lt-LT"/>
        </w:rPr>
        <w:t xml:space="preserve">viešai </w:t>
      </w:r>
      <w:r w:rsidR="0041479C" w:rsidRPr="006B77A2">
        <w:rPr>
          <w:b/>
          <w:bCs/>
          <w:color w:val="000000"/>
          <w:szCs w:val="24"/>
          <w:lang w:eastAsia="lt-LT"/>
        </w:rPr>
        <w:t xml:space="preserve">paskelbia gautus rezultatus. </w:t>
      </w:r>
      <w:commentRangeStart w:id="45"/>
      <w:r w:rsidR="0041479C" w:rsidRPr="006B77A2">
        <w:rPr>
          <w:b/>
          <w:bCs/>
          <w:color w:val="000000"/>
          <w:szCs w:val="24"/>
          <w:lang w:eastAsia="lt-LT"/>
        </w:rPr>
        <w:t xml:space="preserve">Dešimties metų </w:t>
      </w:r>
      <w:r w:rsidR="00D56813" w:rsidRPr="006B77A2">
        <w:rPr>
          <w:b/>
          <w:bCs/>
          <w:color w:val="000000"/>
          <w:szCs w:val="24"/>
          <w:lang w:eastAsia="lt-LT"/>
        </w:rPr>
        <w:t xml:space="preserve">šilumos </w:t>
      </w:r>
      <w:r w:rsidR="00E5709C" w:rsidRPr="006B77A2">
        <w:rPr>
          <w:b/>
          <w:bCs/>
          <w:color w:val="000000"/>
          <w:szCs w:val="24"/>
          <w:lang w:eastAsia="lt-LT"/>
        </w:rPr>
        <w:t xml:space="preserve">ūkio </w:t>
      </w:r>
      <w:r w:rsidR="0041479C" w:rsidRPr="006B77A2">
        <w:rPr>
          <w:b/>
          <w:bCs/>
          <w:color w:val="000000"/>
          <w:szCs w:val="24"/>
          <w:lang w:eastAsia="lt-LT"/>
        </w:rPr>
        <w:t xml:space="preserve">plėtros plano nevykdantį </w:t>
      </w:r>
      <w:r w:rsidR="000C56CC" w:rsidRPr="006B77A2">
        <w:rPr>
          <w:b/>
          <w:bCs/>
          <w:color w:val="000000"/>
          <w:szCs w:val="24"/>
          <w:lang w:eastAsia="lt-LT"/>
        </w:rPr>
        <w:t>šilumos tiekėją savivaldybės admin</w:t>
      </w:r>
      <w:r w:rsidR="00EF0157" w:rsidRPr="006B77A2">
        <w:rPr>
          <w:b/>
          <w:bCs/>
          <w:color w:val="000000"/>
          <w:szCs w:val="24"/>
          <w:lang w:eastAsia="lt-LT"/>
        </w:rPr>
        <w:t>i</w:t>
      </w:r>
      <w:r w:rsidR="000C56CC" w:rsidRPr="006B77A2">
        <w:rPr>
          <w:b/>
          <w:bCs/>
          <w:color w:val="000000"/>
          <w:szCs w:val="24"/>
          <w:lang w:eastAsia="lt-LT"/>
        </w:rPr>
        <w:t>stracija</w:t>
      </w:r>
      <w:r w:rsidR="0041479C" w:rsidRPr="006B77A2">
        <w:rPr>
          <w:b/>
          <w:bCs/>
          <w:color w:val="000000"/>
          <w:szCs w:val="24"/>
          <w:lang w:eastAsia="lt-LT"/>
        </w:rPr>
        <w:t xml:space="preserve"> įpareigoja </w:t>
      </w:r>
      <w:r w:rsidR="00C0344F" w:rsidRPr="006B77A2">
        <w:rPr>
          <w:b/>
          <w:bCs/>
          <w:color w:val="000000"/>
          <w:szCs w:val="24"/>
          <w:lang w:eastAsia="lt-LT"/>
        </w:rPr>
        <w:t>jį vykdyti</w:t>
      </w:r>
      <w:r w:rsidR="0079281A" w:rsidRPr="006B77A2">
        <w:rPr>
          <w:b/>
          <w:bCs/>
          <w:color w:val="000000"/>
          <w:szCs w:val="24"/>
          <w:lang w:eastAsia="lt-LT"/>
        </w:rPr>
        <w:t>.</w:t>
      </w:r>
      <w:r w:rsidR="0041479C" w:rsidRPr="006B77A2">
        <w:rPr>
          <w:b/>
          <w:bCs/>
          <w:color w:val="000000"/>
          <w:szCs w:val="24"/>
          <w:lang w:eastAsia="lt-LT"/>
        </w:rPr>
        <w:t xml:space="preserve"> </w:t>
      </w:r>
      <w:commentRangeEnd w:id="45"/>
      <w:r w:rsidR="0052541E">
        <w:rPr>
          <w:rStyle w:val="CommentReference"/>
        </w:rPr>
        <w:commentReference w:id="45"/>
      </w:r>
    </w:p>
    <w:p w14:paraId="27071F08" w14:textId="7D1F62E8" w:rsidR="0041479C" w:rsidRPr="006B77A2" w:rsidRDefault="00654F96" w:rsidP="006B77A2">
      <w:pPr>
        <w:ind w:firstLine="720"/>
        <w:jc w:val="both"/>
        <w:rPr>
          <w:b/>
          <w:bCs/>
          <w:color w:val="000000"/>
          <w:szCs w:val="24"/>
          <w:lang w:eastAsia="lt-LT"/>
        </w:rPr>
      </w:pPr>
      <w:bookmarkStart w:id="46" w:name="part_fc79db698fbd41c1ad51c8a977cf1286"/>
      <w:bookmarkEnd w:id="46"/>
      <w:r>
        <w:rPr>
          <w:b/>
          <w:bCs/>
          <w:color w:val="000000"/>
          <w:szCs w:val="24"/>
          <w:lang w:eastAsia="lt-LT"/>
        </w:rPr>
        <w:t>8</w:t>
      </w:r>
      <w:r w:rsidR="0041479C" w:rsidRPr="006B77A2">
        <w:rPr>
          <w:b/>
          <w:bCs/>
          <w:color w:val="000000"/>
          <w:szCs w:val="24"/>
          <w:lang w:eastAsia="lt-LT"/>
        </w:rPr>
        <w:t xml:space="preserve">. Tuo atveju, kai </w:t>
      </w:r>
      <w:r w:rsidR="0079281A" w:rsidRPr="006B77A2">
        <w:rPr>
          <w:b/>
          <w:bCs/>
          <w:color w:val="000000"/>
          <w:szCs w:val="24"/>
          <w:lang w:eastAsia="lt-LT"/>
        </w:rPr>
        <w:t xml:space="preserve">šilumos tiekėjas </w:t>
      </w:r>
      <w:r w:rsidR="0041479C" w:rsidRPr="006B77A2">
        <w:rPr>
          <w:b/>
          <w:bCs/>
          <w:color w:val="000000"/>
          <w:szCs w:val="24"/>
          <w:lang w:eastAsia="lt-LT"/>
        </w:rPr>
        <w:t>dėl kitų</w:t>
      </w:r>
      <w:r w:rsidR="00F82425" w:rsidRPr="006B77A2">
        <w:rPr>
          <w:b/>
          <w:bCs/>
          <w:color w:val="000000"/>
          <w:szCs w:val="24"/>
          <w:lang w:eastAsia="lt-LT"/>
        </w:rPr>
        <w:t>,</w:t>
      </w:r>
      <w:r w:rsidR="0041479C" w:rsidRPr="006B77A2">
        <w:rPr>
          <w:b/>
          <w:bCs/>
          <w:color w:val="000000"/>
          <w:szCs w:val="24"/>
          <w:lang w:eastAsia="lt-LT"/>
        </w:rPr>
        <w:t xml:space="preserve"> ne nuo jo priklausančių svarbių priežasčių neatlieka investicijos, kuri pagal dešimties metų </w:t>
      </w:r>
      <w:r w:rsidR="0079281A" w:rsidRPr="006B77A2">
        <w:rPr>
          <w:b/>
          <w:bCs/>
          <w:color w:val="000000"/>
          <w:szCs w:val="24"/>
          <w:lang w:eastAsia="lt-LT"/>
        </w:rPr>
        <w:t xml:space="preserve">šilumos </w:t>
      </w:r>
      <w:r w:rsidR="00E5709C" w:rsidRPr="006B77A2">
        <w:rPr>
          <w:b/>
          <w:bCs/>
          <w:color w:val="000000"/>
          <w:szCs w:val="24"/>
          <w:lang w:eastAsia="lt-LT"/>
        </w:rPr>
        <w:t xml:space="preserve">ūkio </w:t>
      </w:r>
      <w:r w:rsidR="0041479C" w:rsidRPr="006B77A2">
        <w:rPr>
          <w:b/>
          <w:bCs/>
          <w:color w:val="000000"/>
          <w:szCs w:val="24"/>
          <w:lang w:eastAsia="lt-LT"/>
        </w:rPr>
        <w:t xml:space="preserve">plėtros planą turėjo būti atlikta per artimiausius trejus metus, </w:t>
      </w:r>
      <w:r w:rsidR="0079281A" w:rsidRPr="006B77A2">
        <w:rPr>
          <w:b/>
          <w:bCs/>
          <w:color w:val="000000"/>
          <w:szCs w:val="24"/>
          <w:lang w:eastAsia="lt-LT"/>
        </w:rPr>
        <w:t xml:space="preserve">savivaldybės administracija </w:t>
      </w:r>
      <w:r w:rsidR="0041479C" w:rsidRPr="006B77A2">
        <w:rPr>
          <w:b/>
          <w:bCs/>
          <w:color w:val="000000"/>
          <w:szCs w:val="24"/>
          <w:lang w:eastAsia="lt-LT"/>
        </w:rPr>
        <w:t xml:space="preserve">privalo imtis priemonių tam, kad tokia investicija būtų atlikta, jeigu </w:t>
      </w:r>
      <w:r w:rsidR="00EA69AC" w:rsidRPr="006B77A2">
        <w:rPr>
          <w:b/>
          <w:bCs/>
          <w:color w:val="000000"/>
          <w:szCs w:val="24"/>
          <w:lang w:eastAsia="lt-LT"/>
        </w:rPr>
        <w:t xml:space="preserve">ji </w:t>
      </w:r>
      <w:r w:rsidR="0041479C" w:rsidRPr="006B77A2">
        <w:rPr>
          <w:b/>
          <w:bCs/>
          <w:color w:val="000000"/>
          <w:szCs w:val="24"/>
          <w:lang w:eastAsia="lt-LT"/>
        </w:rPr>
        <w:t xml:space="preserve">vis dar yra </w:t>
      </w:r>
      <w:r w:rsidR="00EA69AC" w:rsidRPr="006B77A2">
        <w:rPr>
          <w:b/>
          <w:bCs/>
          <w:color w:val="000000"/>
          <w:szCs w:val="24"/>
          <w:lang w:eastAsia="lt-LT"/>
        </w:rPr>
        <w:t>reikalinga</w:t>
      </w:r>
      <w:r w:rsidR="0041479C" w:rsidRPr="006B77A2">
        <w:rPr>
          <w:b/>
          <w:bCs/>
          <w:color w:val="000000"/>
          <w:szCs w:val="24"/>
          <w:lang w:eastAsia="lt-LT"/>
        </w:rPr>
        <w:t>, atsižvelg</w:t>
      </w:r>
      <w:r w:rsidR="00603B9D" w:rsidRPr="006B77A2">
        <w:rPr>
          <w:b/>
          <w:bCs/>
          <w:color w:val="000000"/>
          <w:szCs w:val="24"/>
          <w:lang w:eastAsia="lt-LT"/>
        </w:rPr>
        <w:t>iant</w:t>
      </w:r>
      <w:r w:rsidR="0041479C" w:rsidRPr="006B77A2">
        <w:rPr>
          <w:b/>
          <w:bCs/>
          <w:color w:val="000000"/>
          <w:szCs w:val="24"/>
          <w:lang w:eastAsia="lt-LT"/>
        </w:rPr>
        <w:t xml:space="preserve"> į naujausią dešimties metų </w:t>
      </w:r>
      <w:r w:rsidR="00EC2D2C" w:rsidRPr="006B77A2">
        <w:rPr>
          <w:b/>
          <w:bCs/>
          <w:color w:val="000000"/>
          <w:szCs w:val="24"/>
          <w:lang w:eastAsia="lt-LT"/>
        </w:rPr>
        <w:t xml:space="preserve">šilumos </w:t>
      </w:r>
      <w:r w:rsidR="00E554BA" w:rsidRPr="006B77A2">
        <w:rPr>
          <w:b/>
          <w:bCs/>
          <w:color w:val="000000"/>
          <w:szCs w:val="24"/>
          <w:lang w:eastAsia="lt-LT"/>
        </w:rPr>
        <w:t xml:space="preserve">ūkio </w:t>
      </w:r>
      <w:r w:rsidR="0041479C" w:rsidRPr="006B77A2">
        <w:rPr>
          <w:b/>
          <w:bCs/>
          <w:color w:val="000000"/>
          <w:szCs w:val="24"/>
          <w:lang w:eastAsia="lt-LT"/>
        </w:rPr>
        <w:t>plėtros planą</w:t>
      </w:r>
      <w:bookmarkStart w:id="47" w:name="part_e1afe0ca69504b49a324cbbcc9e39822"/>
      <w:bookmarkEnd w:id="47"/>
      <w:r w:rsidR="00401DEE" w:rsidRPr="006B77A2">
        <w:rPr>
          <w:b/>
          <w:bCs/>
          <w:color w:val="000000"/>
          <w:szCs w:val="24"/>
          <w:lang w:eastAsia="lt-LT"/>
        </w:rPr>
        <w:t>.</w:t>
      </w:r>
      <w:r w:rsidR="00A03BF0" w:rsidRPr="006B77A2">
        <w:rPr>
          <w:b/>
          <w:bCs/>
          <w:color w:val="000000"/>
          <w:szCs w:val="24"/>
          <w:lang w:eastAsia="lt-LT"/>
        </w:rPr>
        <w:t>“</w:t>
      </w:r>
    </w:p>
    <w:p w14:paraId="1C0AF329" w14:textId="77777777" w:rsidR="00E95935" w:rsidRPr="006B77A2" w:rsidRDefault="00E95935" w:rsidP="006B77A2">
      <w:pPr>
        <w:ind w:firstLine="709"/>
        <w:jc w:val="both"/>
        <w:rPr>
          <w:b/>
          <w:szCs w:val="24"/>
          <w:lang w:val="en-US" w:eastAsia="lt-LT"/>
        </w:rPr>
      </w:pPr>
    </w:p>
    <w:p w14:paraId="4A80F705" w14:textId="35F5419E" w:rsidR="00E95935" w:rsidRPr="006B77A2" w:rsidRDefault="007D3885" w:rsidP="006B77A2">
      <w:pPr>
        <w:ind w:firstLine="709"/>
        <w:jc w:val="both"/>
        <w:rPr>
          <w:b/>
          <w:szCs w:val="24"/>
          <w:lang w:eastAsia="lt-LT"/>
        </w:rPr>
      </w:pPr>
      <w:bookmarkStart w:id="48" w:name="_Hlk84353091"/>
      <w:r w:rsidRPr="006B77A2">
        <w:rPr>
          <w:b/>
          <w:szCs w:val="24"/>
          <w:lang w:val="en-US" w:eastAsia="lt-LT"/>
        </w:rPr>
        <w:t>5</w:t>
      </w:r>
      <w:r w:rsidR="00E95935" w:rsidRPr="006B77A2">
        <w:rPr>
          <w:b/>
          <w:szCs w:val="24"/>
          <w:lang w:val="en-US" w:eastAsia="lt-LT"/>
        </w:rPr>
        <w:t xml:space="preserve"> </w:t>
      </w:r>
      <w:r w:rsidR="00E95935" w:rsidRPr="006B77A2">
        <w:rPr>
          <w:b/>
          <w:szCs w:val="24"/>
          <w:lang w:eastAsia="lt-LT"/>
        </w:rPr>
        <w:t>straipsnis. 9 straipsnio pakeitimas</w:t>
      </w:r>
    </w:p>
    <w:bookmarkEnd w:id="48"/>
    <w:p w14:paraId="27B34F23" w14:textId="2A55EAD3" w:rsidR="00E95935" w:rsidRPr="006B77A2" w:rsidRDefault="00E95935" w:rsidP="006B77A2">
      <w:pPr>
        <w:ind w:firstLine="709"/>
        <w:jc w:val="both"/>
        <w:rPr>
          <w:bCs/>
          <w:szCs w:val="24"/>
          <w:lang w:eastAsia="lt-LT"/>
        </w:rPr>
      </w:pPr>
      <w:r w:rsidRPr="006B77A2">
        <w:rPr>
          <w:bCs/>
          <w:szCs w:val="24"/>
          <w:lang w:eastAsia="lt-LT"/>
        </w:rPr>
        <w:t>Pa</w:t>
      </w:r>
      <w:r w:rsidR="008C301F" w:rsidRPr="006B77A2">
        <w:rPr>
          <w:bCs/>
          <w:szCs w:val="24"/>
          <w:lang w:eastAsia="lt-LT"/>
        </w:rPr>
        <w:t>keisti</w:t>
      </w:r>
      <w:r w:rsidRPr="006B77A2">
        <w:rPr>
          <w:bCs/>
          <w:szCs w:val="24"/>
          <w:lang w:eastAsia="lt-LT"/>
        </w:rPr>
        <w:t xml:space="preserve"> </w:t>
      </w:r>
      <w:r w:rsidR="000E2D3D" w:rsidRPr="006B77A2">
        <w:rPr>
          <w:bCs/>
          <w:szCs w:val="24"/>
          <w:lang w:eastAsia="lt-LT"/>
        </w:rPr>
        <w:t>9</w:t>
      </w:r>
      <w:r w:rsidRPr="006B77A2">
        <w:rPr>
          <w:bCs/>
          <w:szCs w:val="24"/>
          <w:lang w:eastAsia="lt-LT"/>
        </w:rPr>
        <w:t xml:space="preserve"> straipsnį ir j</w:t>
      </w:r>
      <w:r w:rsidR="00321E6A" w:rsidRPr="006B77A2">
        <w:rPr>
          <w:bCs/>
          <w:szCs w:val="24"/>
          <w:lang w:eastAsia="lt-LT"/>
        </w:rPr>
        <w:t>į</w:t>
      </w:r>
      <w:r w:rsidRPr="006B77A2">
        <w:rPr>
          <w:bCs/>
          <w:szCs w:val="24"/>
          <w:lang w:eastAsia="lt-LT"/>
        </w:rPr>
        <w:t xml:space="preserve"> išdėstyti taip:</w:t>
      </w:r>
    </w:p>
    <w:p w14:paraId="375429E9" w14:textId="77777777" w:rsidR="007D4662" w:rsidRPr="006622BE" w:rsidRDefault="00EF318D" w:rsidP="007D4662">
      <w:pPr>
        <w:keepNext/>
        <w:ind w:firstLine="720"/>
        <w:jc w:val="both"/>
        <w:rPr>
          <w:b/>
          <w:szCs w:val="24"/>
        </w:rPr>
      </w:pPr>
      <w:r w:rsidRPr="007D4662">
        <w:rPr>
          <w:szCs w:val="24"/>
        </w:rPr>
        <w:t>„</w:t>
      </w:r>
      <w:r w:rsidR="007D4662" w:rsidRPr="006622BE">
        <w:rPr>
          <w:bCs/>
          <w:szCs w:val="24"/>
        </w:rPr>
        <w:t>9 straipsnis. Šilumos tiekimo organizavimas</w:t>
      </w:r>
      <w:r w:rsidR="007D4662" w:rsidRPr="006622BE">
        <w:rPr>
          <w:b/>
          <w:szCs w:val="24"/>
        </w:rPr>
        <w:t xml:space="preserve"> </w:t>
      </w:r>
    </w:p>
    <w:p w14:paraId="537F3A44" w14:textId="5C14F5F0" w:rsidR="00EF318D" w:rsidRDefault="007D4662" w:rsidP="006B77A2">
      <w:pPr>
        <w:ind w:firstLine="720"/>
        <w:jc w:val="both"/>
        <w:rPr>
          <w:szCs w:val="24"/>
        </w:rPr>
      </w:pPr>
      <w:r w:rsidRPr="006622BE">
        <w:rPr>
          <w:b/>
          <w:bCs/>
          <w:szCs w:val="24"/>
        </w:rPr>
        <w:t>1.</w:t>
      </w:r>
      <w:r>
        <w:rPr>
          <w:szCs w:val="24"/>
        </w:rPr>
        <w:t xml:space="preserve"> </w:t>
      </w:r>
      <w:commentRangeStart w:id="49"/>
      <w:r w:rsidR="00EF318D" w:rsidRPr="007D4662">
        <w:rPr>
          <w:szCs w:val="24"/>
        </w:rPr>
        <w:t>Savivaldybė</w:t>
      </w:r>
      <w:commentRangeEnd w:id="49"/>
      <w:r w:rsidR="00F27E83">
        <w:rPr>
          <w:rStyle w:val="CommentReference"/>
        </w:rPr>
        <w:commentReference w:id="49"/>
      </w:r>
      <w:r w:rsidR="00EF318D" w:rsidRPr="007D4662">
        <w:rPr>
          <w:szCs w:val="24"/>
        </w:rPr>
        <w:t>, remdamasi šilumos ūkio specialiuoju planu, organizuoja šilumos tiekimą šilumos vartotojams</w:t>
      </w:r>
      <w:r w:rsidR="00EF318D" w:rsidRPr="006B77A2">
        <w:rPr>
          <w:szCs w:val="24"/>
        </w:rPr>
        <w:t xml:space="preserve"> pagal jų poreikius patalpoms šildyti, </w:t>
      </w:r>
      <w:commentRangeStart w:id="50"/>
      <w:r w:rsidR="00EF318D" w:rsidRPr="006B77A2">
        <w:rPr>
          <w:szCs w:val="24"/>
        </w:rPr>
        <w:t>vėdinti</w:t>
      </w:r>
      <w:commentRangeEnd w:id="50"/>
      <w:r w:rsidR="007C56BD">
        <w:rPr>
          <w:rStyle w:val="CommentReference"/>
        </w:rPr>
        <w:commentReference w:id="50"/>
      </w:r>
      <w:r w:rsidR="00EF318D" w:rsidRPr="006B77A2">
        <w:rPr>
          <w:szCs w:val="24"/>
        </w:rPr>
        <w:t xml:space="preserve"> ir karštam vandeniui ruošti </w:t>
      </w:r>
      <w:r w:rsidR="00EF318D" w:rsidRPr="006B77A2">
        <w:rPr>
          <w:b/>
          <w:bCs/>
          <w:szCs w:val="24"/>
        </w:rPr>
        <w:t xml:space="preserve">ir nustato </w:t>
      </w:r>
      <w:r w:rsidR="00090DD8" w:rsidRPr="006B77A2">
        <w:rPr>
          <w:b/>
          <w:bCs/>
          <w:szCs w:val="24"/>
        </w:rPr>
        <w:t xml:space="preserve">šilumos </w:t>
      </w:r>
      <w:r w:rsidR="00F678DF" w:rsidRPr="006B77A2">
        <w:rPr>
          <w:b/>
          <w:bCs/>
          <w:szCs w:val="24"/>
        </w:rPr>
        <w:t xml:space="preserve">vartotojams atsiskaitymo </w:t>
      </w:r>
      <w:r w:rsidR="009658CE" w:rsidRPr="006B77A2">
        <w:rPr>
          <w:b/>
          <w:bCs/>
          <w:szCs w:val="24"/>
        </w:rPr>
        <w:t xml:space="preserve">su šilumos tiekėju </w:t>
      </w:r>
      <w:commentRangeStart w:id="51"/>
      <w:r w:rsidR="009658CE" w:rsidRPr="006B77A2">
        <w:rPr>
          <w:b/>
          <w:bCs/>
          <w:szCs w:val="24"/>
        </w:rPr>
        <w:t xml:space="preserve">pagal </w:t>
      </w:r>
      <w:r w:rsidR="005B72C6" w:rsidRPr="006B77A2">
        <w:rPr>
          <w:b/>
          <w:bCs/>
          <w:szCs w:val="24"/>
        </w:rPr>
        <w:t xml:space="preserve">šilumos </w:t>
      </w:r>
      <w:r w:rsidR="009658CE" w:rsidRPr="006B77A2">
        <w:rPr>
          <w:b/>
          <w:bCs/>
          <w:szCs w:val="24"/>
        </w:rPr>
        <w:t>vienanar</w:t>
      </w:r>
      <w:r w:rsidR="00F511F8" w:rsidRPr="006B77A2">
        <w:rPr>
          <w:b/>
          <w:bCs/>
          <w:szCs w:val="24"/>
        </w:rPr>
        <w:t xml:space="preserve">ę ar </w:t>
      </w:r>
      <w:r w:rsidR="005B72C6" w:rsidRPr="006B77A2">
        <w:rPr>
          <w:b/>
          <w:bCs/>
          <w:szCs w:val="24"/>
        </w:rPr>
        <w:t xml:space="preserve">šilumos </w:t>
      </w:r>
      <w:r w:rsidR="00F511F8" w:rsidRPr="006B77A2">
        <w:rPr>
          <w:b/>
          <w:bCs/>
          <w:szCs w:val="24"/>
        </w:rPr>
        <w:t>dvinarę kainą tvarką</w:t>
      </w:r>
      <w:r w:rsidR="00F511F8" w:rsidRPr="006B77A2">
        <w:rPr>
          <w:szCs w:val="24"/>
        </w:rPr>
        <w:t>.“</w:t>
      </w:r>
      <w:commentRangeEnd w:id="51"/>
      <w:r w:rsidR="006C1399">
        <w:rPr>
          <w:rStyle w:val="CommentReference"/>
        </w:rPr>
        <w:commentReference w:id="51"/>
      </w:r>
    </w:p>
    <w:p w14:paraId="00278004" w14:textId="3A068810" w:rsidR="001E6039" w:rsidRPr="006622BE" w:rsidRDefault="007D4662" w:rsidP="001E6039">
      <w:pPr>
        <w:widowControl w:val="0"/>
        <w:suppressAutoHyphens/>
        <w:ind w:firstLine="720"/>
        <w:jc w:val="both"/>
        <w:rPr>
          <w:rFonts w:eastAsia="Lucida Sans Unicode"/>
          <w:b/>
          <w:bCs/>
          <w:szCs w:val="24"/>
          <w:lang w:bidi="en-US"/>
        </w:rPr>
      </w:pPr>
      <w:r w:rsidRPr="006622BE">
        <w:rPr>
          <w:rFonts w:eastAsia="Lucida Sans Unicode"/>
          <w:b/>
          <w:bCs/>
          <w:szCs w:val="24"/>
          <w:lang w:bidi="en-US"/>
        </w:rPr>
        <w:t>2</w:t>
      </w:r>
      <w:r w:rsidR="001E6039" w:rsidRPr="006622BE">
        <w:rPr>
          <w:rFonts w:eastAsia="Lucida Sans Unicode"/>
          <w:b/>
          <w:bCs/>
          <w:szCs w:val="24"/>
          <w:lang w:bidi="en-US"/>
        </w:rPr>
        <w:t xml:space="preserve">. Kai šilumos tiekėjui dėl </w:t>
      </w:r>
      <w:r w:rsidR="00282272">
        <w:rPr>
          <w:rFonts w:eastAsia="Lucida Sans Unicode"/>
          <w:b/>
          <w:bCs/>
          <w:szCs w:val="24"/>
          <w:lang w:bidi="en-US"/>
        </w:rPr>
        <w:t xml:space="preserve">šio įstatymo </w:t>
      </w:r>
      <w:r w:rsidR="00A97A34">
        <w:rPr>
          <w:rFonts w:eastAsia="Lucida Sans Unicode"/>
          <w:b/>
          <w:bCs/>
          <w:szCs w:val="24"/>
          <w:lang w:bidi="en-US"/>
        </w:rPr>
        <w:t>30</w:t>
      </w:r>
      <w:r w:rsidR="001E6039" w:rsidRPr="006622BE">
        <w:rPr>
          <w:rFonts w:eastAsia="Lucida Sans Unicode"/>
          <w:b/>
          <w:bCs/>
          <w:szCs w:val="24"/>
          <w:lang w:bidi="en-US"/>
        </w:rPr>
        <w:t xml:space="preserve"> straipsn</w:t>
      </w:r>
      <w:r w:rsidR="0086170D">
        <w:rPr>
          <w:rFonts w:eastAsia="Lucida Sans Unicode"/>
          <w:b/>
          <w:bCs/>
          <w:szCs w:val="24"/>
          <w:lang w:bidi="en-US"/>
        </w:rPr>
        <w:t>yje</w:t>
      </w:r>
      <w:r w:rsidR="001E6039" w:rsidRPr="006622BE">
        <w:rPr>
          <w:rFonts w:eastAsia="Lucida Sans Unicode"/>
          <w:b/>
          <w:bCs/>
          <w:szCs w:val="24"/>
          <w:lang w:bidi="en-US"/>
        </w:rPr>
        <w:t xml:space="preserve"> nurodytų priežasčių sustabdytas ar panaikintas licencijos galiojimas ir šis </w:t>
      </w:r>
      <w:commentRangeStart w:id="53"/>
      <w:r w:rsidR="001E6039" w:rsidRPr="006622BE">
        <w:rPr>
          <w:rFonts w:eastAsia="Lucida Sans Unicode"/>
          <w:b/>
          <w:bCs/>
          <w:szCs w:val="24"/>
          <w:lang w:bidi="en-US"/>
        </w:rPr>
        <w:t xml:space="preserve">šilumos tiekėjas negali vykdyti šilumos tiekimo, šilumos tiekimą vykdo </w:t>
      </w:r>
      <w:r w:rsidR="00282272">
        <w:rPr>
          <w:rFonts w:eastAsia="Lucida Sans Unicode"/>
          <w:b/>
          <w:bCs/>
          <w:szCs w:val="24"/>
          <w:lang w:bidi="en-US"/>
        </w:rPr>
        <w:t xml:space="preserve">šio įstatymo </w:t>
      </w:r>
      <w:r w:rsidR="00C963A6">
        <w:rPr>
          <w:rFonts w:eastAsia="Lucida Sans Unicode"/>
          <w:b/>
          <w:bCs/>
          <w:szCs w:val="24"/>
          <w:lang w:bidi="en-US"/>
        </w:rPr>
        <w:t>18</w:t>
      </w:r>
      <w:r w:rsidR="00C963A6">
        <w:rPr>
          <w:rFonts w:eastAsia="Lucida Sans Unicode"/>
          <w:b/>
          <w:bCs/>
          <w:szCs w:val="24"/>
          <w:vertAlign w:val="superscript"/>
          <w:lang w:bidi="en-US"/>
        </w:rPr>
        <w:t>1</w:t>
      </w:r>
      <w:r w:rsidR="001E6039" w:rsidRPr="006622BE">
        <w:rPr>
          <w:rFonts w:eastAsia="Lucida Sans Unicode"/>
          <w:b/>
          <w:bCs/>
          <w:szCs w:val="24"/>
          <w:lang w:bidi="en-US"/>
        </w:rPr>
        <w:t xml:space="preserve"> straipsnyje nustatyta tvarka paskirtas </w:t>
      </w:r>
      <w:commentRangeStart w:id="54"/>
      <w:r w:rsidR="001E6039" w:rsidRPr="006622BE">
        <w:rPr>
          <w:rFonts w:eastAsia="Lucida Sans Unicode"/>
          <w:b/>
          <w:bCs/>
          <w:szCs w:val="24"/>
          <w:lang w:bidi="en-US"/>
        </w:rPr>
        <w:t>garantinis šilumos tiekėjas</w:t>
      </w:r>
      <w:commentRangeEnd w:id="54"/>
      <w:ins w:id="55" w:author="Mantas" w:date="2021-10-21T11:54:00Z">
        <w:r w:rsidR="001E6039" w:rsidRPr="006622BE">
          <w:rPr>
            <w:rFonts w:eastAsia="Lucida Sans Unicode"/>
            <w:b/>
            <w:bCs/>
            <w:szCs w:val="24"/>
            <w:lang w:bidi="en-US"/>
          </w:rPr>
          <w:t xml:space="preserve">, </w:t>
        </w:r>
      </w:ins>
      <w:commentRangeEnd w:id="53"/>
      <w:r w:rsidR="00744926">
        <w:rPr>
          <w:rStyle w:val="CommentReference"/>
        </w:rPr>
        <w:commentReference w:id="53"/>
      </w:r>
      <w:r w:rsidR="00C83810">
        <w:rPr>
          <w:rStyle w:val="CommentReference"/>
        </w:rPr>
        <w:commentReference w:id="54"/>
      </w:r>
      <w:del w:id="56" w:author="Mantas" w:date="2021-10-21T11:54:00Z">
        <w:r w:rsidR="001E6039" w:rsidRPr="006622BE">
          <w:rPr>
            <w:rFonts w:eastAsia="Lucida Sans Unicode"/>
            <w:b/>
            <w:bCs/>
            <w:szCs w:val="24"/>
            <w:lang w:bidi="en-US"/>
          </w:rPr>
          <w:delText xml:space="preserve">, </w:delText>
        </w:r>
      </w:del>
      <w:r w:rsidR="001E6039" w:rsidRPr="006622BE">
        <w:rPr>
          <w:rFonts w:eastAsia="Lucida Sans Unicode"/>
          <w:b/>
          <w:bCs/>
          <w:szCs w:val="24"/>
          <w:lang w:bidi="en-US"/>
        </w:rPr>
        <w:t xml:space="preserve">vadovaudamasis šio įstatymo </w:t>
      </w:r>
      <w:r w:rsidR="00C963A6">
        <w:rPr>
          <w:rFonts w:eastAsia="Lucida Sans Unicode"/>
          <w:b/>
          <w:bCs/>
          <w:szCs w:val="24"/>
          <w:lang w:bidi="en-US"/>
        </w:rPr>
        <w:t>18</w:t>
      </w:r>
      <w:r w:rsidR="0002300D">
        <w:rPr>
          <w:rFonts w:eastAsia="Lucida Sans Unicode"/>
          <w:b/>
          <w:bCs/>
          <w:szCs w:val="24"/>
          <w:vertAlign w:val="superscript"/>
          <w:lang w:bidi="en-US"/>
        </w:rPr>
        <w:t>1</w:t>
      </w:r>
      <w:r w:rsidR="001E6039" w:rsidRPr="006622BE">
        <w:rPr>
          <w:rFonts w:eastAsia="Lucida Sans Unicode"/>
          <w:b/>
          <w:bCs/>
          <w:szCs w:val="24"/>
          <w:lang w:bidi="en-US"/>
        </w:rPr>
        <w:t xml:space="preserve"> straipsnio nuostatomis. Kitas šilumos tiekėjas turi būti paskirtas ne vėliau nei per vienerius metus nuo šilumos tiekėjui išduotos licencijos galiojimo sustabdymo ar panaikinimo </w:t>
      </w:r>
      <w:r w:rsidR="007C2F06">
        <w:rPr>
          <w:rFonts w:eastAsia="Lucida Sans Unicode"/>
          <w:b/>
          <w:bCs/>
          <w:szCs w:val="24"/>
          <w:lang w:bidi="en-US"/>
        </w:rPr>
        <w:t xml:space="preserve">šio įstatymo </w:t>
      </w:r>
      <w:r w:rsidR="005731B8">
        <w:rPr>
          <w:rFonts w:eastAsia="Lucida Sans Unicode"/>
          <w:b/>
          <w:bCs/>
          <w:szCs w:val="24"/>
          <w:lang w:bidi="en-US"/>
        </w:rPr>
        <w:t>30</w:t>
      </w:r>
      <w:r w:rsidR="001E6039" w:rsidRPr="006622BE">
        <w:rPr>
          <w:rFonts w:eastAsia="Lucida Sans Unicode"/>
          <w:b/>
          <w:bCs/>
          <w:szCs w:val="24"/>
          <w:lang w:bidi="en-US"/>
        </w:rPr>
        <w:t xml:space="preserve"> straipsnyje nustatyta tvarka.</w:t>
      </w:r>
    </w:p>
    <w:p w14:paraId="0666C1EB" w14:textId="0CF15F13" w:rsidR="001E6039" w:rsidRPr="006622BE" w:rsidRDefault="007D4662" w:rsidP="001E6039">
      <w:pPr>
        <w:ind w:firstLine="720"/>
        <w:jc w:val="both"/>
        <w:rPr>
          <w:rFonts w:eastAsia="Lucida Sans Unicode"/>
          <w:b/>
          <w:bCs/>
          <w:szCs w:val="24"/>
          <w:lang w:bidi="en-US"/>
        </w:rPr>
      </w:pPr>
      <w:r>
        <w:rPr>
          <w:rFonts w:eastAsia="Lucida Sans Unicode"/>
          <w:b/>
          <w:bCs/>
          <w:szCs w:val="24"/>
          <w:lang w:bidi="en-US"/>
        </w:rPr>
        <w:t>3</w:t>
      </w:r>
      <w:r w:rsidR="001E6039" w:rsidRPr="006622BE">
        <w:rPr>
          <w:rFonts w:eastAsia="Lucida Sans Unicode"/>
          <w:b/>
          <w:bCs/>
          <w:szCs w:val="24"/>
          <w:lang w:bidi="en-US"/>
        </w:rPr>
        <w:t xml:space="preserve">. </w:t>
      </w:r>
      <w:commentRangeStart w:id="57"/>
      <w:r w:rsidR="001E6039" w:rsidRPr="006622BE">
        <w:rPr>
          <w:rFonts w:eastAsia="Lucida Sans Unicode"/>
          <w:b/>
          <w:bCs/>
          <w:szCs w:val="24"/>
          <w:lang w:bidi="en-US"/>
        </w:rPr>
        <w:t xml:space="preserve">Jeigu savivaldybės institucija per šio straipsnio </w:t>
      </w:r>
      <w:r w:rsidR="00F669AB">
        <w:rPr>
          <w:rFonts w:eastAsia="Lucida Sans Unicode"/>
          <w:b/>
          <w:bCs/>
          <w:szCs w:val="24"/>
          <w:lang w:bidi="en-US"/>
        </w:rPr>
        <w:t>2</w:t>
      </w:r>
      <w:r w:rsidR="001E6039" w:rsidRPr="006622BE">
        <w:rPr>
          <w:rFonts w:eastAsia="Lucida Sans Unicode"/>
          <w:b/>
          <w:bCs/>
          <w:szCs w:val="24"/>
          <w:lang w:bidi="en-US"/>
        </w:rPr>
        <w:t xml:space="preserve"> dalyje nurodytą terminą nepaskiria kito šilumos tiekėjo</w:t>
      </w:r>
      <w:commentRangeEnd w:id="57"/>
      <w:r w:rsidR="00744926">
        <w:rPr>
          <w:rStyle w:val="CommentReference"/>
        </w:rPr>
        <w:commentReference w:id="57"/>
      </w:r>
      <w:r w:rsidR="001E6039" w:rsidRPr="006622BE">
        <w:rPr>
          <w:rFonts w:eastAsia="Lucida Sans Unicode"/>
          <w:b/>
          <w:bCs/>
          <w:szCs w:val="24"/>
          <w:lang w:bidi="en-US"/>
        </w:rPr>
        <w:t xml:space="preserve">, Taryba gali pratęsti garantinio šilumos tiekimo laikotarpį toje teritorijoje, vadovaudamasi </w:t>
      </w:r>
      <w:r w:rsidR="007C2F06">
        <w:rPr>
          <w:rFonts w:eastAsia="Lucida Sans Unicode"/>
          <w:b/>
          <w:bCs/>
          <w:szCs w:val="24"/>
          <w:lang w:bidi="en-US"/>
        </w:rPr>
        <w:t xml:space="preserve">šio įstatymo </w:t>
      </w:r>
      <w:r w:rsidR="00380476">
        <w:rPr>
          <w:rFonts w:eastAsia="Lucida Sans Unicode"/>
          <w:b/>
          <w:bCs/>
          <w:szCs w:val="24"/>
          <w:lang w:bidi="en-US"/>
        </w:rPr>
        <w:t>18</w:t>
      </w:r>
      <w:r w:rsidR="00380476" w:rsidRPr="001039CB">
        <w:rPr>
          <w:rFonts w:eastAsia="Lucida Sans Unicode"/>
          <w:b/>
          <w:bCs/>
          <w:szCs w:val="24"/>
          <w:vertAlign w:val="superscript"/>
          <w:lang w:bidi="en-US"/>
        </w:rPr>
        <w:t>1</w:t>
      </w:r>
      <w:r w:rsidR="00380476">
        <w:rPr>
          <w:rFonts w:eastAsia="Lucida Sans Unicode"/>
          <w:b/>
          <w:bCs/>
          <w:szCs w:val="24"/>
          <w:lang w:bidi="en-US"/>
        </w:rPr>
        <w:t xml:space="preserve"> </w:t>
      </w:r>
      <w:r w:rsidR="001E6039" w:rsidRPr="006622BE">
        <w:rPr>
          <w:rFonts w:eastAsia="Lucida Sans Unicode"/>
          <w:b/>
          <w:bCs/>
          <w:szCs w:val="24"/>
          <w:lang w:bidi="en-US"/>
        </w:rPr>
        <w:t xml:space="preserve">straipsnio nuostatomis. Savivaldybės institucija, siekdama pratęsti garantinį šilumos tiekimą savivaldybės teritorijoje, Energetikos ministerijai, Tarybai ir Valstybinei vartotojų teisių apsaugos tarnybai turi nurodyti priežastis, dėl kurių nebuvo paskirtas </w:t>
      </w:r>
      <w:commentRangeStart w:id="58"/>
      <w:r w:rsidR="001E6039" w:rsidRPr="006622BE">
        <w:rPr>
          <w:rFonts w:eastAsia="Lucida Sans Unicode"/>
          <w:b/>
          <w:bCs/>
          <w:szCs w:val="24"/>
          <w:lang w:bidi="en-US"/>
        </w:rPr>
        <w:t>kitas šilumos tiekėjas</w:t>
      </w:r>
      <w:commentRangeEnd w:id="58"/>
      <w:r w:rsidR="000904DD">
        <w:rPr>
          <w:rStyle w:val="CommentReference"/>
        </w:rPr>
        <w:commentReference w:id="58"/>
      </w:r>
      <w:r w:rsidR="001E6039" w:rsidRPr="006622BE">
        <w:rPr>
          <w:rFonts w:eastAsia="Lucida Sans Unicode"/>
          <w:b/>
          <w:bCs/>
          <w:szCs w:val="24"/>
          <w:lang w:bidi="en-US"/>
        </w:rPr>
        <w:t>, ir nurodyti terminą, ne ilgesnį kaip vieni metai, per kurį paskirs kitą šilumos tiekėją.</w:t>
      </w:r>
      <w:r w:rsidR="00AA76D2" w:rsidRPr="00C051B3">
        <w:rPr>
          <w:rFonts w:eastAsia="Lucida Sans Unicode"/>
          <w:szCs w:val="24"/>
          <w:lang w:bidi="en-US"/>
        </w:rPr>
        <w:t>“</w:t>
      </w:r>
    </w:p>
    <w:p w14:paraId="33A2A82A" w14:textId="006ECCEB" w:rsidR="00FC66DD" w:rsidRDefault="00FC66DD" w:rsidP="006B77A2">
      <w:pPr>
        <w:ind w:firstLine="720"/>
        <w:jc w:val="both"/>
        <w:rPr>
          <w:szCs w:val="24"/>
        </w:rPr>
      </w:pPr>
    </w:p>
    <w:p w14:paraId="5B57C016" w14:textId="23D38359" w:rsidR="00A67906" w:rsidRPr="00864589" w:rsidRDefault="00A67906" w:rsidP="00A67906">
      <w:pPr>
        <w:ind w:firstLine="709"/>
        <w:jc w:val="both"/>
        <w:rPr>
          <w:b/>
          <w:szCs w:val="24"/>
          <w:lang w:eastAsia="lt-LT"/>
        </w:rPr>
      </w:pPr>
      <w:r>
        <w:rPr>
          <w:b/>
          <w:szCs w:val="24"/>
          <w:lang w:val="en-US" w:eastAsia="lt-LT"/>
        </w:rPr>
        <w:t>6</w:t>
      </w:r>
      <w:r w:rsidRPr="00864589">
        <w:rPr>
          <w:b/>
          <w:szCs w:val="24"/>
          <w:lang w:val="en-US" w:eastAsia="lt-LT"/>
        </w:rPr>
        <w:t xml:space="preserve"> </w:t>
      </w:r>
      <w:r w:rsidRPr="00864589">
        <w:rPr>
          <w:b/>
          <w:szCs w:val="24"/>
          <w:lang w:eastAsia="lt-LT"/>
        </w:rPr>
        <w:t>straipsnis. 10 straipsnio 1 dalies pakeitimas</w:t>
      </w:r>
    </w:p>
    <w:p w14:paraId="5071029A" w14:textId="77777777" w:rsidR="00A67906" w:rsidRPr="00864589" w:rsidRDefault="00A67906" w:rsidP="00A67906">
      <w:pPr>
        <w:ind w:firstLine="709"/>
        <w:jc w:val="both"/>
        <w:rPr>
          <w:bCs/>
          <w:szCs w:val="24"/>
          <w:lang w:eastAsia="lt-LT"/>
        </w:rPr>
      </w:pPr>
      <w:r w:rsidRPr="00864589">
        <w:rPr>
          <w:bCs/>
          <w:szCs w:val="24"/>
          <w:lang w:eastAsia="lt-LT"/>
        </w:rPr>
        <w:t>Pakeisti 10 straipsnio 1 dalį ir ją išdėstyti taip:</w:t>
      </w:r>
    </w:p>
    <w:p w14:paraId="35B80FB0" w14:textId="373DCC40" w:rsidR="00A67906" w:rsidRDefault="00A67906" w:rsidP="006B77A2">
      <w:pPr>
        <w:ind w:firstLine="720"/>
        <w:jc w:val="both"/>
        <w:rPr>
          <w:szCs w:val="24"/>
          <w:lang w:eastAsia="lt-LT"/>
        </w:rPr>
      </w:pPr>
      <w:r w:rsidRPr="00864589">
        <w:rPr>
          <w:szCs w:val="24"/>
          <w:lang w:eastAsia="lt-LT"/>
        </w:rPr>
        <w:t>„1. Šilumos tiekėjas šilumos vartotojų poreikiams patenkinti reikalingą šilumos kiekį gamina turimais šilumos gamybos įrenginiais.</w:t>
      </w:r>
      <w:r w:rsidR="00034162">
        <w:rPr>
          <w:szCs w:val="24"/>
          <w:lang w:eastAsia="lt-LT"/>
        </w:rPr>
        <w:t xml:space="preserve"> </w:t>
      </w:r>
      <w:r w:rsidR="007365C4" w:rsidRPr="008D54A1">
        <w:rPr>
          <w:b/>
          <w:bCs/>
          <w:szCs w:val="24"/>
          <w:lang w:eastAsia="lt-LT"/>
        </w:rPr>
        <w:t xml:space="preserve">Šilumos tiekėjas </w:t>
      </w:r>
      <w:r w:rsidR="0067633A" w:rsidRPr="00986B74">
        <w:rPr>
          <w:b/>
          <w:bCs/>
          <w:szCs w:val="24"/>
          <w:lang w:eastAsia="lt-LT"/>
        </w:rPr>
        <w:t xml:space="preserve">jam priklausančioje </w:t>
      </w:r>
      <w:r w:rsidR="007365C4" w:rsidRPr="00E068F8">
        <w:rPr>
          <w:b/>
          <w:bCs/>
          <w:szCs w:val="24"/>
          <w:lang w:eastAsia="lt-LT"/>
        </w:rPr>
        <w:t xml:space="preserve">aprūpinimo šiluma sistemoje </w:t>
      </w:r>
      <w:proofErr w:type="spellStart"/>
      <w:r w:rsidR="00034162" w:rsidRPr="000904DD">
        <w:rPr>
          <w:b/>
          <w:bCs/>
          <w:szCs w:val="24"/>
          <w:highlight w:val="yellow"/>
          <w:lang w:eastAsia="lt-LT"/>
        </w:rPr>
        <w:t>a</w:t>
      </w:r>
      <w:r w:rsidR="00936EF5" w:rsidRPr="000904DD">
        <w:rPr>
          <w:b/>
          <w:bCs/>
          <w:szCs w:val="24"/>
          <w:highlight w:val="yellow"/>
          <w:lang w:eastAsia="lt-LT"/>
        </w:rPr>
        <w:t>tliekin</w:t>
      </w:r>
      <w:r w:rsidR="003A4BB9" w:rsidRPr="000904DD">
        <w:rPr>
          <w:b/>
          <w:bCs/>
          <w:szCs w:val="24"/>
          <w:highlight w:val="yellow"/>
          <w:lang w:eastAsia="lt-LT"/>
        </w:rPr>
        <w:t>ę</w:t>
      </w:r>
      <w:proofErr w:type="spellEnd"/>
      <w:r w:rsidR="00936EF5" w:rsidRPr="000904DD">
        <w:rPr>
          <w:b/>
          <w:bCs/>
          <w:szCs w:val="24"/>
          <w:highlight w:val="yellow"/>
          <w:lang w:eastAsia="lt-LT"/>
        </w:rPr>
        <w:t xml:space="preserve"> šilum</w:t>
      </w:r>
      <w:r w:rsidR="00A91727" w:rsidRPr="000904DD">
        <w:rPr>
          <w:b/>
          <w:bCs/>
          <w:szCs w:val="24"/>
          <w:highlight w:val="yellow"/>
          <w:lang w:eastAsia="lt-LT"/>
        </w:rPr>
        <w:t xml:space="preserve">ą superka ne aukciono </w:t>
      </w:r>
      <w:r w:rsidR="003A4BB9" w:rsidRPr="000904DD">
        <w:rPr>
          <w:b/>
          <w:bCs/>
          <w:szCs w:val="24"/>
          <w:highlight w:val="yellow"/>
          <w:lang w:eastAsia="lt-LT"/>
        </w:rPr>
        <w:t>būdu</w:t>
      </w:r>
      <w:r w:rsidR="00885980">
        <w:rPr>
          <w:b/>
          <w:bCs/>
          <w:szCs w:val="24"/>
          <w:lang w:eastAsia="lt-LT"/>
        </w:rPr>
        <w:t xml:space="preserve"> </w:t>
      </w:r>
      <w:r w:rsidR="00646C5F" w:rsidRPr="001526F2">
        <w:rPr>
          <w:b/>
          <w:bCs/>
          <w:szCs w:val="24"/>
          <w:lang w:eastAsia="lt-LT"/>
        </w:rPr>
        <w:t>Taryb</w:t>
      </w:r>
      <w:r w:rsidR="00704FF0" w:rsidRPr="001526F2">
        <w:rPr>
          <w:b/>
          <w:bCs/>
          <w:szCs w:val="24"/>
          <w:lang w:eastAsia="lt-LT"/>
        </w:rPr>
        <w:t xml:space="preserve">os </w:t>
      </w:r>
      <w:r w:rsidR="00AC7E61">
        <w:rPr>
          <w:b/>
          <w:bCs/>
          <w:szCs w:val="24"/>
          <w:lang w:eastAsia="lt-LT"/>
        </w:rPr>
        <w:t>pa</w:t>
      </w:r>
      <w:r w:rsidR="007122D0" w:rsidRPr="001526F2">
        <w:rPr>
          <w:b/>
          <w:bCs/>
          <w:szCs w:val="24"/>
          <w:lang w:eastAsia="lt-LT"/>
        </w:rPr>
        <w:t xml:space="preserve">tvirtiname </w:t>
      </w:r>
      <w:r w:rsidR="00646C5F" w:rsidRPr="001526F2">
        <w:rPr>
          <w:b/>
          <w:bCs/>
          <w:szCs w:val="24"/>
          <w:lang w:eastAsia="lt-LT"/>
        </w:rPr>
        <w:t>Šilumos gamybos ir (ar) supirkimo tvarkos ir sąlygų apraš</w:t>
      </w:r>
      <w:r w:rsidR="00704FF0" w:rsidRPr="001526F2">
        <w:rPr>
          <w:b/>
          <w:bCs/>
          <w:szCs w:val="24"/>
          <w:lang w:eastAsia="lt-LT"/>
        </w:rPr>
        <w:t>e</w:t>
      </w:r>
      <w:r w:rsidR="007122D0" w:rsidRPr="001526F2">
        <w:rPr>
          <w:b/>
          <w:bCs/>
          <w:szCs w:val="24"/>
          <w:lang w:eastAsia="lt-LT"/>
        </w:rPr>
        <w:t xml:space="preserve"> nustatyta tvarka</w:t>
      </w:r>
      <w:r w:rsidR="0058168F" w:rsidRPr="001526F2">
        <w:rPr>
          <w:b/>
          <w:bCs/>
          <w:szCs w:val="24"/>
          <w:lang w:eastAsia="lt-LT"/>
        </w:rPr>
        <w:t xml:space="preserve">, </w:t>
      </w:r>
      <w:r w:rsidR="00125D42">
        <w:rPr>
          <w:b/>
          <w:bCs/>
          <w:szCs w:val="24"/>
          <w:lang w:eastAsia="lt-LT"/>
        </w:rPr>
        <w:t xml:space="preserve">ne </w:t>
      </w:r>
      <w:r w:rsidR="00311AF5">
        <w:rPr>
          <w:b/>
          <w:bCs/>
          <w:szCs w:val="24"/>
          <w:lang w:eastAsia="lt-LT"/>
        </w:rPr>
        <w:t xml:space="preserve">aukštesne nei Tarybos nustatyta didžiausia leistina </w:t>
      </w:r>
      <w:proofErr w:type="spellStart"/>
      <w:r w:rsidR="004C2E7F">
        <w:rPr>
          <w:b/>
          <w:bCs/>
          <w:szCs w:val="24"/>
          <w:lang w:eastAsia="lt-LT"/>
        </w:rPr>
        <w:t>atliekinės</w:t>
      </w:r>
      <w:proofErr w:type="spellEnd"/>
      <w:r w:rsidR="004C2E7F">
        <w:rPr>
          <w:b/>
          <w:bCs/>
          <w:szCs w:val="24"/>
          <w:lang w:eastAsia="lt-LT"/>
        </w:rPr>
        <w:t xml:space="preserve"> šilumos supirkimo kaina. </w:t>
      </w:r>
      <w:r w:rsidRPr="00864589">
        <w:rPr>
          <w:szCs w:val="24"/>
          <w:lang w:eastAsia="lt-LT"/>
        </w:rPr>
        <w:t xml:space="preserve">Jeigu aprūpinimo šiluma sistemoje veikia nors vienas nepriklausomas šilumos gamintojas, prognozuojamas šilumos kiekis, reikalingas šilumos vartotojų poreikiams patenkinti, gaminamas ir (ar) superkamas šilumos aukciono būdu. Šilumos aukciono būdu gaminama ir (ar) superkama šiluma, atitinkanti kokybės, tiekimo patikimumo ir aplinkosaugos reikalavimus. </w:t>
      </w:r>
      <w:r w:rsidRPr="00864589">
        <w:rPr>
          <w:bCs/>
          <w:szCs w:val="24"/>
          <w:lang w:eastAsia="lt-LT"/>
        </w:rPr>
        <w:t>Taryba</w:t>
      </w:r>
      <w:r w:rsidRPr="00864589">
        <w:rPr>
          <w:szCs w:val="24"/>
          <w:lang w:eastAsia="lt-LT"/>
        </w:rPr>
        <w:t xml:space="preserve"> tvirtina Šilumos gamybos ir (ar) supirkimo tvarkos ir sąlygų aprašą ir standartines šilumos pirkimo–pardavimo sutarčių sąlygas, privalomas šilumos tiekėjams ir nepriklausomiems šilumos gamintojams, įskaitant asmenis, ketinančius plėtoti šilumos energijos gamybą ir prisijungti prie šilumos perdavimo tinklų. </w:t>
      </w:r>
      <w:r w:rsidRPr="00864589">
        <w:rPr>
          <w:bCs/>
          <w:szCs w:val="24"/>
          <w:lang w:eastAsia="lt-LT"/>
        </w:rPr>
        <w:t>Taryba</w:t>
      </w:r>
      <w:r w:rsidRPr="00864589">
        <w:rPr>
          <w:szCs w:val="24"/>
          <w:lang w:eastAsia="lt-LT"/>
        </w:rPr>
        <w:t xml:space="preserve">, tvirtindama Šilumos gamybos ir (ar) supirkimo tvarkos ir sąlygų aprašą, privalo atsižvelgti į veiksmingos konkurencijos šilumos gamyboje užtikrinimo, </w:t>
      </w:r>
      <w:proofErr w:type="spellStart"/>
      <w:r w:rsidRPr="00864589">
        <w:rPr>
          <w:szCs w:val="24"/>
          <w:lang w:eastAsia="lt-LT"/>
        </w:rPr>
        <w:t>atliekinių</w:t>
      </w:r>
      <w:proofErr w:type="spellEnd"/>
      <w:r w:rsidRPr="00864589">
        <w:rPr>
          <w:szCs w:val="24"/>
          <w:lang w:eastAsia="lt-LT"/>
        </w:rPr>
        <w:t xml:space="preserve"> ir atsinaujinančių energijos išteklių naudojimo šilumai gaminti skatinimo principus bei šilumos vartotojų teisę gauti šilumą </w:t>
      </w:r>
      <w:r w:rsidR="00113897">
        <w:rPr>
          <w:szCs w:val="24"/>
          <w:lang w:eastAsia="lt-LT"/>
        </w:rPr>
        <w:t xml:space="preserve">mažiausiomis </w:t>
      </w:r>
      <w:r w:rsidRPr="00864589">
        <w:rPr>
          <w:szCs w:val="24"/>
          <w:lang w:eastAsia="lt-LT"/>
        </w:rPr>
        <w:t>sąnaudomis.</w:t>
      </w:r>
      <w:r>
        <w:rPr>
          <w:szCs w:val="24"/>
          <w:lang w:eastAsia="lt-LT"/>
        </w:rPr>
        <w:t>“</w:t>
      </w:r>
    </w:p>
    <w:p w14:paraId="79A7B7F0" w14:textId="77777777" w:rsidR="00EA2DE9" w:rsidRDefault="00EA2DE9" w:rsidP="006B77A2">
      <w:pPr>
        <w:ind w:firstLine="720"/>
        <w:jc w:val="both"/>
        <w:rPr>
          <w:szCs w:val="24"/>
        </w:rPr>
      </w:pPr>
    </w:p>
    <w:p w14:paraId="277D1F85" w14:textId="6D209F43" w:rsidR="00EA2DE9" w:rsidRPr="00864589" w:rsidRDefault="00EA2DE9" w:rsidP="00EA2DE9">
      <w:pPr>
        <w:ind w:firstLine="709"/>
        <w:jc w:val="both"/>
        <w:rPr>
          <w:b/>
          <w:szCs w:val="24"/>
          <w:lang w:eastAsia="lt-LT"/>
        </w:rPr>
      </w:pPr>
      <w:r>
        <w:rPr>
          <w:b/>
          <w:szCs w:val="24"/>
          <w:lang w:val="en-US" w:eastAsia="lt-LT"/>
        </w:rPr>
        <w:t>7</w:t>
      </w:r>
      <w:r w:rsidRPr="00864589">
        <w:rPr>
          <w:b/>
          <w:szCs w:val="24"/>
          <w:lang w:val="en-US" w:eastAsia="lt-LT"/>
        </w:rPr>
        <w:t xml:space="preserve"> </w:t>
      </w:r>
      <w:r w:rsidRPr="00864589">
        <w:rPr>
          <w:b/>
          <w:szCs w:val="24"/>
          <w:lang w:eastAsia="lt-LT"/>
        </w:rPr>
        <w:t>straipsnis. 10</w:t>
      </w:r>
      <w:r>
        <w:rPr>
          <w:b/>
          <w:szCs w:val="24"/>
          <w:vertAlign w:val="superscript"/>
          <w:lang w:eastAsia="lt-LT"/>
        </w:rPr>
        <w:t>1</w:t>
      </w:r>
      <w:r w:rsidRPr="00864589">
        <w:rPr>
          <w:b/>
          <w:szCs w:val="24"/>
          <w:lang w:eastAsia="lt-LT"/>
        </w:rPr>
        <w:t xml:space="preserve"> straipsnio </w:t>
      </w:r>
      <w:r>
        <w:rPr>
          <w:b/>
          <w:szCs w:val="24"/>
          <w:lang w:eastAsia="lt-LT"/>
        </w:rPr>
        <w:t>4</w:t>
      </w:r>
      <w:r w:rsidRPr="00864589">
        <w:rPr>
          <w:b/>
          <w:szCs w:val="24"/>
          <w:lang w:eastAsia="lt-LT"/>
        </w:rPr>
        <w:t xml:space="preserve"> dalies pakeitimas</w:t>
      </w:r>
    </w:p>
    <w:p w14:paraId="0DBBFCD2" w14:textId="070BEBBE" w:rsidR="00A67906" w:rsidRPr="00B5742A" w:rsidRDefault="00EA2DE9" w:rsidP="00B5742A">
      <w:pPr>
        <w:ind w:firstLine="709"/>
        <w:jc w:val="both"/>
        <w:rPr>
          <w:bCs/>
          <w:szCs w:val="24"/>
          <w:lang w:eastAsia="lt-LT"/>
        </w:rPr>
      </w:pPr>
      <w:r w:rsidRPr="00864589">
        <w:rPr>
          <w:bCs/>
          <w:szCs w:val="24"/>
          <w:lang w:eastAsia="lt-LT"/>
        </w:rPr>
        <w:t>Pakeisti 10</w:t>
      </w:r>
      <w:r>
        <w:rPr>
          <w:bCs/>
          <w:szCs w:val="24"/>
          <w:vertAlign w:val="superscript"/>
          <w:lang w:eastAsia="lt-LT"/>
        </w:rPr>
        <w:t>1</w:t>
      </w:r>
      <w:r w:rsidRPr="00864589">
        <w:rPr>
          <w:bCs/>
          <w:szCs w:val="24"/>
          <w:lang w:eastAsia="lt-LT"/>
        </w:rPr>
        <w:t xml:space="preserve"> straipsnio </w:t>
      </w:r>
      <w:r>
        <w:rPr>
          <w:bCs/>
          <w:szCs w:val="24"/>
          <w:lang w:eastAsia="lt-LT"/>
        </w:rPr>
        <w:t>4</w:t>
      </w:r>
      <w:r w:rsidRPr="00864589">
        <w:rPr>
          <w:bCs/>
          <w:szCs w:val="24"/>
          <w:lang w:eastAsia="lt-LT"/>
        </w:rPr>
        <w:t xml:space="preserve"> dalį ir ją išdėstyti taip:</w:t>
      </w:r>
    </w:p>
    <w:p w14:paraId="630970E7" w14:textId="1D0CE399" w:rsidR="00EA2DE9" w:rsidRPr="00B5742A" w:rsidRDefault="00EA2DE9" w:rsidP="00EA2DE9">
      <w:pPr>
        <w:ind w:firstLine="720"/>
        <w:jc w:val="both"/>
        <w:rPr>
          <w:color w:val="000000"/>
          <w:szCs w:val="24"/>
          <w:lang w:eastAsia="lt-LT"/>
        </w:rPr>
      </w:pPr>
      <w:r>
        <w:rPr>
          <w:color w:val="000000"/>
          <w:szCs w:val="24"/>
          <w:lang w:eastAsia="lt-LT"/>
        </w:rPr>
        <w:t>„</w:t>
      </w:r>
      <w:r w:rsidRPr="00B5742A">
        <w:rPr>
          <w:color w:val="000000"/>
          <w:szCs w:val="24"/>
          <w:lang w:eastAsia="lt-LT"/>
        </w:rPr>
        <w:t>4. Gaminant ir (ar) superkant šilumą, prioritetas teikiamas mažiausiai pasiūlytai kainai. Jeigu siūloma vienoda šilumos kaina, nustatoma ši prioritetų eilė:</w:t>
      </w:r>
    </w:p>
    <w:p w14:paraId="7C3D4114" w14:textId="196B2238" w:rsidR="00EA2DE9" w:rsidRPr="00B5742A" w:rsidRDefault="00EA2DE9" w:rsidP="00EA2DE9">
      <w:pPr>
        <w:ind w:firstLine="720"/>
        <w:jc w:val="both"/>
        <w:rPr>
          <w:color w:val="000000"/>
          <w:szCs w:val="24"/>
          <w:lang w:eastAsia="lt-LT"/>
        </w:rPr>
      </w:pPr>
      <w:r w:rsidRPr="00B5742A">
        <w:rPr>
          <w:color w:val="000000"/>
          <w:szCs w:val="24"/>
          <w:lang w:eastAsia="lt-LT"/>
        </w:rPr>
        <w:t xml:space="preserve">1) </w:t>
      </w:r>
      <w:commentRangeStart w:id="59"/>
      <w:r w:rsidRPr="00B5742A">
        <w:rPr>
          <w:color w:val="000000"/>
          <w:szCs w:val="24"/>
          <w:lang w:eastAsia="lt-LT"/>
        </w:rPr>
        <w:t xml:space="preserve">didelio naudingumo </w:t>
      </w:r>
      <w:proofErr w:type="spellStart"/>
      <w:r w:rsidRPr="00B5742A">
        <w:rPr>
          <w:color w:val="000000"/>
          <w:szCs w:val="24"/>
          <w:lang w:eastAsia="lt-LT"/>
        </w:rPr>
        <w:t>kogeneracijos</w:t>
      </w:r>
      <w:proofErr w:type="spellEnd"/>
      <w:r w:rsidRPr="00B5742A">
        <w:rPr>
          <w:color w:val="000000"/>
          <w:szCs w:val="24"/>
          <w:lang w:eastAsia="lt-LT"/>
        </w:rPr>
        <w:t xml:space="preserve"> </w:t>
      </w:r>
      <w:commentRangeEnd w:id="59"/>
      <w:r w:rsidR="00D6092F">
        <w:rPr>
          <w:rStyle w:val="CommentReference"/>
        </w:rPr>
        <w:commentReference w:id="59"/>
      </w:r>
      <w:r w:rsidRPr="00B5742A">
        <w:rPr>
          <w:color w:val="000000"/>
          <w:szCs w:val="24"/>
          <w:lang w:eastAsia="lt-LT"/>
        </w:rPr>
        <w:t>įrenginiai, naudojantys atsinaujinančius energijos išteklius arba deginantys atliekas;</w:t>
      </w:r>
    </w:p>
    <w:p w14:paraId="54F6A36F" w14:textId="77777777" w:rsidR="00EA2DE9" w:rsidRPr="00B5742A" w:rsidRDefault="00EA2DE9" w:rsidP="00EA2DE9">
      <w:pPr>
        <w:ind w:firstLine="720"/>
        <w:jc w:val="both"/>
        <w:rPr>
          <w:color w:val="000000"/>
          <w:szCs w:val="24"/>
          <w:lang w:eastAsia="lt-LT"/>
        </w:rPr>
      </w:pPr>
      <w:r w:rsidRPr="00B5742A">
        <w:rPr>
          <w:color w:val="000000"/>
          <w:szCs w:val="24"/>
          <w:lang w:eastAsia="lt-LT"/>
        </w:rPr>
        <w:t>2) bendri šilumos ir elektros gamybos (</w:t>
      </w:r>
      <w:proofErr w:type="spellStart"/>
      <w:r w:rsidRPr="00B5742A">
        <w:rPr>
          <w:color w:val="000000"/>
          <w:szCs w:val="24"/>
          <w:lang w:eastAsia="lt-LT"/>
        </w:rPr>
        <w:t>kogeneracijos</w:t>
      </w:r>
      <w:proofErr w:type="spellEnd"/>
      <w:r w:rsidRPr="00B5742A">
        <w:rPr>
          <w:color w:val="000000"/>
          <w:szCs w:val="24"/>
          <w:lang w:eastAsia="lt-LT"/>
        </w:rPr>
        <w:t>) įrenginiai, naudojantys atsinaujinančius energijos išteklius arba deginantys atliekas;</w:t>
      </w:r>
    </w:p>
    <w:p w14:paraId="14E8CD3E" w14:textId="77777777" w:rsidR="00EA2DE9" w:rsidRPr="00B5742A" w:rsidRDefault="00EA2DE9" w:rsidP="00EA2DE9">
      <w:pPr>
        <w:ind w:firstLine="720"/>
        <w:jc w:val="both"/>
        <w:rPr>
          <w:color w:val="000000"/>
          <w:szCs w:val="24"/>
          <w:lang w:eastAsia="lt-LT"/>
        </w:rPr>
      </w:pPr>
      <w:r w:rsidRPr="00B5742A">
        <w:rPr>
          <w:color w:val="000000"/>
          <w:szCs w:val="24"/>
          <w:lang w:eastAsia="lt-LT"/>
        </w:rPr>
        <w:t>3) šilumos gamybos įrenginiai, naudojantys atsinaujinančius energijos išteklius arba deginantys atliekas;</w:t>
      </w:r>
    </w:p>
    <w:p w14:paraId="0B020AD5" w14:textId="77777777" w:rsidR="00B5742A" w:rsidRDefault="00EA2DE9" w:rsidP="00EA2DE9">
      <w:pPr>
        <w:ind w:firstLine="720"/>
        <w:jc w:val="both"/>
        <w:rPr>
          <w:strike/>
          <w:color w:val="000000"/>
          <w:szCs w:val="24"/>
          <w:lang w:eastAsia="lt-LT"/>
        </w:rPr>
      </w:pPr>
      <w:r w:rsidRPr="00B5742A">
        <w:rPr>
          <w:strike/>
          <w:color w:val="000000"/>
          <w:szCs w:val="24"/>
          <w:lang w:eastAsia="lt-LT"/>
        </w:rPr>
        <w:t xml:space="preserve">4) pramonės įmonių įrenginių </w:t>
      </w:r>
      <w:proofErr w:type="spellStart"/>
      <w:r w:rsidRPr="00B5742A">
        <w:rPr>
          <w:strike/>
          <w:color w:val="000000"/>
          <w:szCs w:val="24"/>
          <w:lang w:eastAsia="lt-LT"/>
        </w:rPr>
        <w:t>atliekinė</w:t>
      </w:r>
      <w:proofErr w:type="spellEnd"/>
      <w:r w:rsidRPr="00B5742A">
        <w:rPr>
          <w:strike/>
          <w:color w:val="000000"/>
          <w:szCs w:val="24"/>
          <w:lang w:eastAsia="lt-LT"/>
        </w:rPr>
        <w:t xml:space="preserve"> šiluma;</w:t>
      </w:r>
    </w:p>
    <w:p w14:paraId="72DD2CCC" w14:textId="388D63CE" w:rsidR="00EA2DE9" w:rsidRPr="00B5742A" w:rsidRDefault="00EA2DE9" w:rsidP="00EA2DE9">
      <w:pPr>
        <w:ind w:firstLine="720"/>
        <w:jc w:val="both"/>
        <w:rPr>
          <w:color w:val="000000"/>
          <w:szCs w:val="24"/>
          <w:lang w:eastAsia="lt-LT"/>
        </w:rPr>
      </w:pPr>
      <w:r w:rsidRPr="00B5742A">
        <w:rPr>
          <w:strike/>
          <w:color w:val="000000"/>
          <w:szCs w:val="24"/>
          <w:lang w:eastAsia="lt-LT"/>
        </w:rPr>
        <w:t>5</w:t>
      </w:r>
      <w:r w:rsidR="00B5742A" w:rsidRPr="00B5742A">
        <w:rPr>
          <w:b/>
          <w:bCs/>
          <w:strike/>
          <w:color w:val="000000"/>
          <w:szCs w:val="24"/>
          <w:lang w:eastAsia="lt-LT"/>
        </w:rPr>
        <w:t>4</w:t>
      </w:r>
      <w:r w:rsidRPr="00B5742A">
        <w:rPr>
          <w:color w:val="000000"/>
          <w:szCs w:val="24"/>
          <w:lang w:eastAsia="lt-LT"/>
        </w:rPr>
        <w:t xml:space="preserve">) didelio naudingumo </w:t>
      </w:r>
      <w:proofErr w:type="spellStart"/>
      <w:r w:rsidRPr="00B5742A">
        <w:rPr>
          <w:color w:val="000000"/>
          <w:szCs w:val="24"/>
          <w:lang w:eastAsia="lt-LT"/>
        </w:rPr>
        <w:t>kogeneracijos</w:t>
      </w:r>
      <w:proofErr w:type="spellEnd"/>
      <w:r w:rsidRPr="00B5742A">
        <w:rPr>
          <w:color w:val="000000"/>
          <w:szCs w:val="24"/>
          <w:lang w:eastAsia="lt-LT"/>
        </w:rPr>
        <w:t xml:space="preserve"> įrenginiai;</w:t>
      </w:r>
    </w:p>
    <w:p w14:paraId="2A0C91FC" w14:textId="233AAB42" w:rsidR="00EA2DE9" w:rsidRPr="00B5742A" w:rsidRDefault="00EA2DE9" w:rsidP="00EA2DE9">
      <w:pPr>
        <w:ind w:firstLine="720"/>
        <w:jc w:val="both"/>
        <w:rPr>
          <w:color w:val="000000"/>
          <w:szCs w:val="24"/>
          <w:lang w:eastAsia="lt-LT"/>
        </w:rPr>
      </w:pPr>
      <w:r w:rsidRPr="00B5742A">
        <w:rPr>
          <w:strike/>
          <w:color w:val="000000"/>
          <w:szCs w:val="24"/>
          <w:lang w:eastAsia="lt-LT"/>
        </w:rPr>
        <w:t>6</w:t>
      </w:r>
      <w:r w:rsidR="00B5742A" w:rsidRPr="00542263">
        <w:rPr>
          <w:b/>
          <w:bCs/>
          <w:color w:val="000000"/>
          <w:szCs w:val="24"/>
          <w:lang w:eastAsia="lt-LT"/>
        </w:rPr>
        <w:t>5</w:t>
      </w:r>
      <w:r w:rsidRPr="00B5742A">
        <w:rPr>
          <w:color w:val="000000"/>
          <w:szCs w:val="24"/>
          <w:lang w:eastAsia="lt-LT"/>
        </w:rPr>
        <w:t>) bendri šilumos ir elektros gamybos (</w:t>
      </w:r>
      <w:proofErr w:type="spellStart"/>
      <w:r w:rsidRPr="00B5742A">
        <w:rPr>
          <w:color w:val="000000"/>
          <w:szCs w:val="24"/>
          <w:lang w:eastAsia="lt-LT"/>
        </w:rPr>
        <w:t>kogeneracijos</w:t>
      </w:r>
      <w:proofErr w:type="spellEnd"/>
      <w:r w:rsidRPr="00B5742A">
        <w:rPr>
          <w:color w:val="000000"/>
          <w:szCs w:val="24"/>
          <w:lang w:eastAsia="lt-LT"/>
        </w:rPr>
        <w:t>) įrenginiai;</w:t>
      </w:r>
    </w:p>
    <w:p w14:paraId="44829F37" w14:textId="192B76ED" w:rsidR="00EA2DE9" w:rsidRPr="00EA2DE9" w:rsidRDefault="00EA2DE9" w:rsidP="006B77A2">
      <w:pPr>
        <w:ind w:firstLine="720"/>
        <w:jc w:val="both"/>
        <w:rPr>
          <w:szCs w:val="24"/>
        </w:rPr>
      </w:pPr>
      <w:r w:rsidRPr="00B5742A">
        <w:rPr>
          <w:strike/>
          <w:color w:val="000000"/>
          <w:szCs w:val="24"/>
          <w:lang w:eastAsia="lt-LT"/>
        </w:rPr>
        <w:t>7</w:t>
      </w:r>
      <w:r w:rsidR="00B5742A" w:rsidRPr="00B5742A">
        <w:rPr>
          <w:b/>
          <w:bCs/>
          <w:strike/>
          <w:color w:val="000000"/>
          <w:szCs w:val="24"/>
          <w:lang w:eastAsia="lt-LT"/>
        </w:rPr>
        <w:t>6</w:t>
      </w:r>
      <w:r w:rsidRPr="00B5742A">
        <w:rPr>
          <w:color w:val="000000"/>
          <w:szCs w:val="24"/>
          <w:lang w:eastAsia="lt-LT"/>
        </w:rPr>
        <w:t>) iškastinio kuro katilinės.</w:t>
      </w:r>
      <w:r w:rsidR="00D21E17">
        <w:rPr>
          <w:color w:val="000000"/>
          <w:szCs w:val="24"/>
          <w:lang w:eastAsia="lt-LT"/>
        </w:rPr>
        <w:t>“</w:t>
      </w:r>
    </w:p>
    <w:p w14:paraId="7014663B" w14:textId="77777777" w:rsidR="00EA2DE9" w:rsidRPr="006B77A2" w:rsidRDefault="00EA2DE9" w:rsidP="006B77A2">
      <w:pPr>
        <w:ind w:firstLine="720"/>
        <w:jc w:val="both"/>
        <w:rPr>
          <w:szCs w:val="24"/>
        </w:rPr>
      </w:pPr>
    </w:p>
    <w:p w14:paraId="5644FDE0" w14:textId="774E865B" w:rsidR="00596639" w:rsidRPr="006B77A2" w:rsidRDefault="00D21E17" w:rsidP="006B77A2">
      <w:pPr>
        <w:ind w:firstLine="709"/>
        <w:jc w:val="both"/>
        <w:rPr>
          <w:b/>
          <w:szCs w:val="24"/>
          <w:lang w:eastAsia="lt-LT"/>
        </w:rPr>
      </w:pPr>
      <w:bookmarkStart w:id="60" w:name="_Hlk84354582"/>
      <w:r>
        <w:rPr>
          <w:b/>
          <w:szCs w:val="24"/>
          <w:lang w:val="en-US" w:eastAsia="lt-LT"/>
        </w:rPr>
        <w:t xml:space="preserve">8 </w:t>
      </w:r>
      <w:r w:rsidR="00E8070C" w:rsidRPr="006B77A2">
        <w:rPr>
          <w:b/>
          <w:szCs w:val="24"/>
          <w:lang w:eastAsia="lt-LT"/>
        </w:rPr>
        <w:t xml:space="preserve">straipsnis. </w:t>
      </w:r>
      <w:bookmarkEnd w:id="60"/>
      <w:r w:rsidR="00596639" w:rsidRPr="006B77A2">
        <w:rPr>
          <w:b/>
          <w:szCs w:val="24"/>
          <w:lang w:eastAsia="lt-LT"/>
        </w:rPr>
        <w:t>12 straipsnio 1 dalies pakeitimas</w:t>
      </w:r>
    </w:p>
    <w:p w14:paraId="2FCC65E6" w14:textId="66EAF5F0" w:rsidR="00596639" w:rsidRPr="006B77A2" w:rsidRDefault="00596639" w:rsidP="006B77A2">
      <w:pPr>
        <w:ind w:firstLine="709"/>
        <w:jc w:val="both"/>
        <w:rPr>
          <w:bCs/>
          <w:szCs w:val="24"/>
          <w:lang w:eastAsia="lt-LT"/>
        </w:rPr>
      </w:pPr>
      <w:r w:rsidRPr="006B77A2">
        <w:rPr>
          <w:bCs/>
          <w:szCs w:val="24"/>
          <w:lang w:eastAsia="lt-LT"/>
        </w:rPr>
        <w:t>Pakeisti 12 straipsnio 1 dalį ir ją išdėstyti taip:</w:t>
      </w:r>
    </w:p>
    <w:p w14:paraId="6555326F" w14:textId="7DF8DCA6" w:rsidR="00596639" w:rsidRPr="006B77A2" w:rsidRDefault="00596639" w:rsidP="006B77A2">
      <w:pPr>
        <w:ind w:firstLine="720"/>
        <w:jc w:val="both"/>
        <w:rPr>
          <w:szCs w:val="24"/>
        </w:rPr>
      </w:pPr>
      <w:r w:rsidRPr="006B77A2">
        <w:rPr>
          <w:szCs w:val="24"/>
        </w:rPr>
        <w:t>„1. Šilumos vartotojai atsiskaito su šilumos tiekėju už sunaudotą šilumą pagal šilumos pirkimo–pardavimo vietoje įrengtų atsiskaitomųjų šilumos apskaitos prietaisų rodmenis</w:t>
      </w:r>
      <w:r w:rsidR="005D28CD" w:rsidRPr="006B77A2">
        <w:rPr>
          <w:szCs w:val="24"/>
        </w:rPr>
        <w:t xml:space="preserve">, </w:t>
      </w:r>
      <w:r w:rsidR="00747A53" w:rsidRPr="006B77A2">
        <w:rPr>
          <w:szCs w:val="24"/>
        </w:rPr>
        <w:t xml:space="preserve">taikant </w:t>
      </w:r>
      <w:commentRangeStart w:id="61"/>
      <w:r w:rsidR="00747A53" w:rsidRPr="006B77A2">
        <w:rPr>
          <w:b/>
          <w:bCs/>
          <w:szCs w:val="24"/>
        </w:rPr>
        <w:t>savivaldybės</w:t>
      </w:r>
      <w:commentRangeEnd w:id="61"/>
      <w:r w:rsidR="00F27E83">
        <w:rPr>
          <w:rStyle w:val="CommentReference"/>
        </w:rPr>
        <w:commentReference w:id="61"/>
      </w:r>
      <w:r w:rsidR="00747A53" w:rsidRPr="006B77A2">
        <w:rPr>
          <w:b/>
          <w:bCs/>
          <w:szCs w:val="24"/>
        </w:rPr>
        <w:t xml:space="preserve"> nustatytą </w:t>
      </w:r>
      <w:r w:rsidR="007B6962" w:rsidRPr="006B77A2">
        <w:rPr>
          <w:b/>
          <w:bCs/>
          <w:szCs w:val="24"/>
        </w:rPr>
        <w:t xml:space="preserve">kainos formą t. y. </w:t>
      </w:r>
      <w:r w:rsidR="003A4517" w:rsidRPr="006B77A2">
        <w:rPr>
          <w:b/>
          <w:bCs/>
          <w:szCs w:val="24"/>
        </w:rPr>
        <w:t xml:space="preserve">šilumos </w:t>
      </w:r>
      <w:r w:rsidR="005A6E12" w:rsidRPr="006B77A2">
        <w:rPr>
          <w:b/>
          <w:bCs/>
          <w:szCs w:val="24"/>
        </w:rPr>
        <w:t>vienanarę ar</w:t>
      </w:r>
      <w:r w:rsidR="004A372F" w:rsidRPr="006B77A2">
        <w:rPr>
          <w:b/>
          <w:bCs/>
          <w:szCs w:val="24"/>
        </w:rPr>
        <w:t>ba</w:t>
      </w:r>
      <w:r w:rsidR="005A6E12" w:rsidRPr="006B77A2">
        <w:rPr>
          <w:b/>
          <w:bCs/>
          <w:szCs w:val="24"/>
        </w:rPr>
        <w:t xml:space="preserve"> </w:t>
      </w:r>
      <w:r w:rsidR="003A78E8" w:rsidRPr="006B77A2">
        <w:rPr>
          <w:b/>
          <w:bCs/>
          <w:szCs w:val="24"/>
        </w:rPr>
        <w:t>šilumos</w:t>
      </w:r>
      <w:r w:rsidR="00F009BE" w:rsidRPr="006B77A2">
        <w:rPr>
          <w:b/>
          <w:bCs/>
          <w:szCs w:val="24"/>
        </w:rPr>
        <w:t xml:space="preserve"> </w:t>
      </w:r>
      <w:r w:rsidR="005A6E12" w:rsidRPr="006B77A2">
        <w:rPr>
          <w:b/>
          <w:bCs/>
          <w:szCs w:val="24"/>
        </w:rPr>
        <w:t>dvinarę kainą</w:t>
      </w:r>
      <w:r w:rsidR="005A6E12" w:rsidRPr="006B77A2">
        <w:rPr>
          <w:szCs w:val="24"/>
        </w:rPr>
        <w:t>.</w:t>
      </w:r>
      <w:r w:rsidR="009C1D09" w:rsidRPr="006B77A2">
        <w:rPr>
          <w:szCs w:val="24"/>
        </w:rPr>
        <w:t xml:space="preserve"> </w:t>
      </w:r>
      <w:r w:rsidRPr="006B77A2">
        <w:rPr>
          <w:szCs w:val="24"/>
        </w:rPr>
        <w:t>Vyriausybės ar jos įgaliotos institucijos nustatyta tvarka šilumos tiekėjas privalo suteikti slaptažodį šilumos vartotojams, kad šie galėtų elektroninių ryšių priemonėmis susipažinti su šilumos pirkimo–pardavimo vietoje įrengtų atsiskaitomųjų šilumos apskaitos prietaisų rodmenimis.</w:t>
      </w:r>
      <w:r w:rsidR="00B501C3" w:rsidRPr="006B77A2">
        <w:rPr>
          <w:szCs w:val="24"/>
        </w:rPr>
        <w:t>“</w:t>
      </w:r>
    </w:p>
    <w:p w14:paraId="09EF7DA0" w14:textId="77777777" w:rsidR="00E8070C" w:rsidRPr="006B77A2" w:rsidRDefault="00E8070C" w:rsidP="006B77A2">
      <w:pPr>
        <w:ind w:firstLine="709"/>
        <w:jc w:val="both"/>
        <w:rPr>
          <w:b/>
          <w:szCs w:val="24"/>
          <w:lang w:eastAsia="lt-LT"/>
        </w:rPr>
      </w:pPr>
    </w:p>
    <w:p w14:paraId="5CA43666" w14:textId="74CD4DD9" w:rsidR="00C80C58" w:rsidRPr="006B77A2" w:rsidRDefault="00D21E17" w:rsidP="00C80C58">
      <w:pPr>
        <w:ind w:firstLine="567"/>
        <w:jc w:val="both"/>
        <w:rPr>
          <w:color w:val="000000"/>
          <w:szCs w:val="24"/>
          <w:lang w:eastAsia="lt-LT"/>
        </w:rPr>
      </w:pPr>
      <w:r>
        <w:rPr>
          <w:b/>
          <w:bCs/>
          <w:color w:val="000000"/>
          <w:szCs w:val="24"/>
          <w:lang w:eastAsia="lt-LT"/>
        </w:rPr>
        <w:t>9</w:t>
      </w:r>
      <w:r w:rsidR="00C80C58" w:rsidRPr="006B77A2">
        <w:rPr>
          <w:b/>
          <w:bCs/>
          <w:color w:val="000000"/>
          <w:szCs w:val="24"/>
          <w:lang w:eastAsia="lt-LT"/>
        </w:rPr>
        <w:t xml:space="preserve"> straipsnis. Įstatymo papildymas </w:t>
      </w:r>
      <w:r w:rsidR="00C80C58">
        <w:rPr>
          <w:b/>
          <w:bCs/>
          <w:color w:val="000000"/>
          <w:szCs w:val="24"/>
          <w:lang w:eastAsia="lt-LT"/>
        </w:rPr>
        <w:t>1</w:t>
      </w:r>
      <w:r w:rsidR="00C80C58" w:rsidRPr="006B77A2">
        <w:rPr>
          <w:b/>
          <w:bCs/>
          <w:color w:val="000000"/>
          <w:szCs w:val="24"/>
          <w:lang w:eastAsia="lt-LT"/>
        </w:rPr>
        <w:t>8 </w:t>
      </w:r>
      <w:r w:rsidR="00C80C58" w:rsidRPr="00EE13F9">
        <w:rPr>
          <w:b/>
          <w:bCs/>
          <w:color w:val="000000"/>
          <w:szCs w:val="24"/>
          <w:vertAlign w:val="superscript"/>
          <w:lang w:eastAsia="lt-LT"/>
        </w:rPr>
        <w:t>1</w:t>
      </w:r>
      <w:r w:rsidR="00C80C58">
        <w:rPr>
          <w:b/>
          <w:bCs/>
          <w:color w:val="000000"/>
          <w:szCs w:val="24"/>
          <w:vertAlign w:val="superscript"/>
          <w:lang w:eastAsia="lt-LT"/>
        </w:rPr>
        <w:t xml:space="preserve"> </w:t>
      </w:r>
      <w:r w:rsidR="00C80C58" w:rsidRPr="006B77A2">
        <w:rPr>
          <w:b/>
          <w:bCs/>
          <w:color w:val="000000"/>
          <w:szCs w:val="24"/>
          <w:lang w:eastAsia="lt-LT"/>
        </w:rPr>
        <w:t>straipsniu</w:t>
      </w:r>
    </w:p>
    <w:p w14:paraId="22C7D354" w14:textId="081E3C8B" w:rsidR="00C80C58" w:rsidRPr="006B77A2" w:rsidRDefault="00C80C58" w:rsidP="00C80C58">
      <w:pPr>
        <w:ind w:firstLine="567"/>
        <w:jc w:val="both"/>
        <w:rPr>
          <w:color w:val="000000"/>
          <w:szCs w:val="24"/>
          <w:lang w:eastAsia="lt-LT"/>
        </w:rPr>
      </w:pPr>
      <w:r w:rsidRPr="006B77A2">
        <w:rPr>
          <w:color w:val="000000"/>
          <w:szCs w:val="24"/>
          <w:lang w:eastAsia="lt-LT"/>
        </w:rPr>
        <w:t xml:space="preserve">Papildyti Įstatymą </w:t>
      </w:r>
      <w:r w:rsidR="00AA76D2">
        <w:rPr>
          <w:color w:val="000000"/>
          <w:szCs w:val="24"/>
          <w:lang w:eastAsia="lt-LT"/>
        </w:rPr>
        <w:t>1</w:t>
      </w:r>
      <w:r w:rsidRPr="006B77A2">
        <w:rPr>
          <w:color w:val="000000"/>
          <w:szCs w:val="24"/>
          <w:lang w:eastAsia="lt-LT"/>
        </w:rPr>
        <w:t>8</w:t>
      </w:r>
      <w:r w:rsidR="00AC2C4C" w:rsidRPr="00EE13F9">
        <w:rPr>
          <w:color w:val="000000"/>
          <w:szCs w:val="24"/>
          <w:vertAlign w:val="superscript"/>
          <w:lang w:eastAsia="lt-LT"/>
        </w:rPr>
        <w:t>1</w:t>
      </w:r>
      <w:r w:rsidRPr="006B77A2">
        <w:rPr>
          <w:color w:val="000000"/>
          <w:szCs w:val="24"/>
          <w:lang w:eastAsia="lt-LT"/>
        </w:rPr>
        <w:t> straipsniu:</w:t>
      </w:r>
    </w:p>
    <w:p w14:paraId="512FB04B" w14:textId="167748F6" w:rsidR="00A501AC" w:rsidRPr="00D44DC4" w:rsidRDefault="00A501AC" w:rsidP="00A501AC">
      <w:pPr>
        <w:widowControl w:val="0"/>
        <w:suppressAutoHyphens/>
        <w:ind w:left="2410" w:hanging="1690"/>
        <w:jc w:val="both"/>
        <w:rPr>
          <w:rFonts w:eastAsia="Arial"/>
          <w:b/>
          <w:szCs w:val="24"/>
          <w:lang w:eastAsia="ar-SA"/>
        </w:rPr>
      </w:pPr>
      <w:r w:rsidRPr="00D44DC4">
        <w:rPr>
          <w:rFonts w:eastAsia="Arial"/>
          <w:b/>
          <w:szCs w:val="24"/>
          <w:lang w:eastAsia="ar-SA"/>
        </w:rPr>
        <w:t>„18</w:t>
      </w:r>
      <w:r w:rsidRPr="00D44DC4">
        <w:rPr>
          <w:rFonts w:eastAsia="Arial"/>
          <w:b/>
          <w:szCs w:val="24"/>
          <w:vertAlign w:val="superscript"/>
          <w:lang w:eastAsia="ar-SA"/>
        </w:rPr>
        <w:t>1</w:t>
      </w:r>
      <w:r w:rsidRPr="00D44DC4">
        <w:rPr>
          <w:rFonts w:eastAsia="Arial"/>
          <w:b/>
          <w:szCs w:val="24"/>
          <w:lang w:eastAsia="ar-SA"/>
        </w:rPr>
        <w:t xml:space="preserve"> straipsnis. </w:t>
      </w:r>
      <w:commentRangeStart w:id="62"/>
      <w:r w:rsidRPr="00D44DC4">
        <w:rPr>
          <w:rFonts w:eastAsia="Arial"/>
          <w:b/>
          <w:szCs w:val="24"/>
          <w:lang w:eastAsia="ar-SA"/>
        </w:rPr>
        <w:t>Garantinis šilumos tiekimas</w:t>
      </w:r>
      <w:commentRangeEnd w:id="62"/>
      <w:r w:rsidR="00C83810">
        <w:rPr>
          <w:rStyle w:val="CommentReference"/>
        </w:rPr>
        <w:commentReference w:id="62"/>
      </w:r>
    </w:p>
    <w:p w14:paraId="2D8B1A45" w14:textId="4A2B07B2" w:rsidR="00A501AC" w:rsidRPr="00D44DC4" w:rsidRDefault="00A501AC" w:rsidP="00A501AC">
      <w:pPr>
        <w:widowControl w:val="0"/>
        <w:suppressAutoHyphens/>
        <w:ind w:firstLine="720"/>
        <w:jc w:val="both"/>
        <w:rPr>
          <w:rFonts w:eastAsia="Arial"/>
          <w:b/>
          <w:szCs w:val="24"/>
          <w:lang w:eastAsia="ar-SA"/>
        </w:rPr>
      </w:pPr>
      <w:r w:rsidRPr="00D44DC4">
        <w:rPr>
          <w:rFonts w:eastAsia="Arial"/>
          <w:b/>
          <w:szCs w:val="24"/>
          <w:lang w:eastAsia="ar-SA"/>
        </w:rPr>
        <w:t>1. Garantinis šilumos tiekimas vykdomas siekiant užtikrinti saugų ir patikimą vartotojų aprūpinimą šiluma</w:t>
      </w:r>
      <w:r w:rsidR="006A0656">
        <w:rPr>
          <w:rFonts w:eastAsia="Arial"/>
          <w:b/>
          <w:szCs w:val="24"/>
          <w:lang w:eastAsia="ar-SA"/>
        </w:rPr>
        <w:t xml:space="preserve">, vadovaujantis </w:t>
      </w:r>
      <w:r w:rsidR="00142BAC" w:rsidRPr="00D44DC4">
        <w:rPr>
          <w:rFonts w:eastAsia="Lucida Sans Unicode"/>
          <w:b/>
          <w:szCs w:val="24"/>
          <w:lang w:bidi="en-US"/>
        </w:rPr>
        <w:t>Tarybos patvirtinto Garantinio šilumos tiekimo vykdymo tvarkos ir sąlygų aprašo nuostatomis</w:t>
      </w:r>
      <w:r w:rsidR="006A0656">
        <w:rPr>
          <w:rFonts w:eastAsia="Lucida Sans Unicode"/>
          <w:b/>
          <w:szCs w:val="24"/>
          <w:lang w:bidi="en-US"/>
        </w:rPr>
        <w:t>.</w:t>
      </w:r>
    </w:p>
    <w:p w14:paraId="4C7B878E" w14:textId="0CDD7F9D" w:rsidR="00A501AC" w:rsidRPr="00D44DC4" w:rsidRDefault="00A501AC" w:rsidP="00A501AC">
      <w:pPr>
        <w:widowControl w:val="0"/>
        <w:suppressAutoHyphens/>
        <w:ind w:firstLine="720"/>
        <w:jc w:val="both"/>
        <w:rPr>
          <w:rFonts w:eastAsia="Arial"/>
          <w:b/>
          <w:szCs w:val="24"/>
          <w:lang w:eastAsia="ar-SA"/>
        </w:rPr>
      </w:pPr>
      <w:r w:rsidRPr="00D44DC4">
        <w:rPr>
          <w:rFonts w:eastAsia="Arial"/>
          <w:b/>
          <w:szCs w:val="24"/>
          <w:lang w:eastAsia="ar-SA"/>
        </w:rPr>
        <w:t xml:space="preserve">2. Garantinį šilumos tiekimą savivaldybės teritorijoje vykdo šio straipsnio </w:t>
      </w:r>
      <w:r w:rsidR="00B139C1">
        <w:rPr>
          <w:rFonts w:eastAsia="Arial"/>
          <w:b/>
          <w:szCs w:val="24"/>
          <w:lang w:eastAsia="ar-SA"/>
        </w:rPr>
        <w:t>8</w:t>
      </w:r>
      <w:r w:rsidRPr="00D44DC4">
        <w:rPr>
          <w:rFonts w:eastAsia="Arial"/>
          <w:b/>
          <w:szCs w:val="24"/>
          <w:lang w:eastAsia="ar-SA"/>
        </w:rPr>
        <w:t xml:space="preserve"> dalyje nustatyta tvarka paskirtas garantinis šilumos tiekėjas, kai šilumos tiekėjui jo veiklos teritorijoje licencijos galiojimas sustabdomas ar panaikinamas. Garantinis šilumos tiekimas pradedamas vykdyti nedelsiant nuo sprendimo sustabdyti ar panaikinti </w:t>
      </w:r>
      <w:r w:rsidR="00E66553" w:rsidRPr="00D44DC4">
        <w:rPr>
          <w:rFonts w:eastAsia="Arial"/>
          <w:b/>
          <w:szCs w:val="24"/>
          <w:lang w:eastAsia="ar-SA"/>
        </w:rPr>
        <w:t>šilumos tiek</w:t>
      </w:r>
      <w:r w:rsidR="00605F7D" w:rsidRPr="00D44DC4">
        <w:rPr>
          <w:rFonts w:eastAsia="Arial"/>
          <w:b/>
          <w:szCs w:val="24"/>
          <w:lang w:eastAsia="ar-SA"/>
        </w:rPr>
        <w:t>imo veiklai</w:t>
      </w:r>
      <w:r w:rsidR="00086457" w:rsidRPr="00D44DC4">
        <w:rPr>
          <w:rFonts w:eastAsia="Arial"/>
          <w:b/>
          <w:szCs w:val="24"/>
          <w:lang w:eastAsia="ar-SA"/>
        </w:rPr>
        <w:t xml:space="preserve"> išduotą</w:t>
      </w:r>
      <w:r w:rsidR="00E66553" w:rsidRPr="00D44DC4">
        <w:rPr>
          <w:rFonts w:eastAsia="Arial"/>
          <w:b/>
          <w:szCs w:val="24"/>
          <w:lang w:eastAsia="ar-SA"/>
        </w:rPr>
        <w:t xml:space="preserve"> </w:t>
      </w:r>
      <w:r w:rsidRPr="00D44DC4">
        <w:rPr>
          <w:rFonts w:eastAsia="Arial"/>
          <w:b/>
          <w:szCs w:val="24"/>
          <w:lang w:eastAsia="ar-SA"/>
        </w:rPr>
        <w:t>licenciją</w:t>
      </w:r>
      <w:r w:rsidR="0071665C" w:rsidRPr="00D44DC4">
        <w:rPr>
          <w:rFonts w:eastAsia="Arial"/>
          <w:b/>
          <w:szCs w:val="24"/>
          <w:lang w:eastAsia="ar-SA"/>
        </w:rPr>
        <w:t xml:space="preserve"> priėmimo.</w:t>
      </w:r>
    </w:p>
    <w:p w14:paraId="3A0C3F28" w14:textId="1E4EF058" w:rsidR="00A501AC" w:rsidRPr="00D44DC4" w:rsidRDefault="00A501AC" w:rsidP="00A501AC">
      <w:pPr>
        <w:widowControl w:val="0"/>
        <w:suppressAutoHyphens/>
        <w:ind w:firstLine="720"/>
        <w:jc w:val="both"/>
        <w:rPr>
          <w:rFonts w:eastAsia="Arial"/>
          <w:b/>
          <w:szCs w:val="24"/>
          <w:lang w:eastAsia="ar-SA"/>
        </w:rPr>
      </w:pPr>
      <w:r w:rsidRPr="00D44DC4">
        <w:rPr>
          <w:rFonts w:eastAsia="Arial"/>
          <w:b/>
          <w:szCs w:val="24"/>
          <w:lang w:eastAsia="ar-SA"/>
        </w:rPr>
        <w:t xml:space="preserve">3. Garantinis šilumos tiekėjas garantinį šilumos tiekimą vykdo, iki bus paskirtas kitas šilumos tiekėjas arba licencijos sustabdymas bus panaikintas. </w:t>
      </w:r>
    </w:p>
    <w:p w14:paraId="02DFC2F1" w14:textId="459DC758" w:rsidR="00A501AC" w:rsidRPr="00D44DC4" w:rsidRDefault="00A501AC" w:rsidP="00A501AC">
      <w:pPr>
        <w:widowControl w:val="0"/>
        <w:suppressAutoHyphens/>
        <w:ind w:firstLine="720"/>
        <w:jc w:val="both"/>
        <w:rPr>
          <w:rFonts w:eastAsia="Lucida Sans Unicode"/>
          <w:b/>
          <w:szCs w:val="24"/>
          <w:lang w:bidi="en-US"/>
        </w:rPr>
      </w:pPr>
      <w:r w:rsidRPr="00D44DC4">
        <w:rPr>
          <w:rFonts w:eastAsia="Arial"/>
          <w:b/>
          <w:szCs w:val="24"/>
          <w:lang w:eastAsia="ar-SA"/>
        </w:rPr>
        <w:t>4. Garantinio šilumos tiekimo paslaugų kainą nustato Taryba</w:t>
      </w:r>
      <w:r w:rsidR="008B0DA8" w:rsidRPr="00D44DC4">
        <w:rPr>
          <w:rFonts w:eastAsia="Arial"/>
          <w:b/>
          <w:szCs w:val="24"/>
          <w:lang w:eastAsia="ar-SA"/>
        </w:rPr>
        <w:t xml:space="preserve"> va</w:t>
      </w:r>
      <w:r w:rsidR="0088485C" w:rsidRPr="00D44DC4">
        <w:rPr>
          <w:rFonts w:eastAsia="Arial"/>
          <w:b/>
          <w:szCs w:val="24"/>
          <w:lang w:eastAsia="ar-SA"/>
        </w:rPr>
        <w:t>d</w:t>
      </w:r>
      <w:r w:rsidR="008B0DA8" w:rsidRPr="00D44DC4">
        <w:rPr>
          <w:rFonts w:eastAsia="Arial"/>
          <w:b/>
          <w:szCs w:val="24"/>
          <w:lang w:eastAsia="ar-SA"/>
        </w:rPr>
        <w:t>ovaudamasi</w:t>
      </w:r>
      <w:r w:rsidRPr="00D44DC4">
        <w:rPr>
          <w:rFonts w:eastAsia="Arial"/>
          <w:b/>
          <w:szCs w:val="24"/>
          <w:lang w:eastAsia="ar-SA"/>
        </w:rPr>
        <w:t xml:space="preserve"> Garantinio šilumos tiekimo vykdymo tvarkos ir sąlygų apraše nustatyta tvarka ir 32 straipsnio nuostatomis.</w:t>
      </w:r>
      <w:r w:rsidRPr="00D44DC4">
        <w:rPr>
          <w:rFonts w:eastAsia="Lucida Sans Unicode"/>
          <w:b/>
          <w:szCs w:val="24"/>
          <w:lang w:bidi="en-US"/>
        </w:rPr>
        <w:t xml:space="preserve"> </w:t>
      </w:r>
    </w:p>
    <w:p w14:paraId="5D46501F" w14:textId="77777777" w:rsidR="00A501AC" w:rsidRPr="00D44DC4" w:rsidRDefault="00A501AC" w:rsidP="00A501AC">
      <w:pPr>
        <w:widowControl w:val="0"/>
        <w:suppressAutoHyphens/>
        <w:ind w:firstLine="720"/>
        <w:jc w:val="both"/>
        <w:rPr>
          <w:rFonts w:eastAsia="Arial"/>
          <w:b/>
          <w:szCs w:val="24"/>
          <w:lang w:eastAsia="ar-SA"/>
        </w:rPr>
      </w:pPr>
      <w:r w:rsidRPr="00D44DC4">
        <w:rPr>
          <w:rFonts w:eastAsia="Lucida Sans Unicode"/>
          <w:b/>
          <w:szCs w:val="24"/>
          <w:lang w:bidi="en-US"/>
        </w:rPr>
        <w:t>5. Garantinis šilumos tiekėjas, vykdydamas garantinį šilumos tiekimą, turi teisę naudoti visą šilumos tiekimo infrastruktūrą, kitą valdomą turtą, reikalingą garantiniam šilumos tiekimui vykdyti.</w:t>
      </w:r>
    </w:p>
    <w:p w14:paraId="6D7C946C" w14:textId="07421E27" w:rsidR="00A501AC" w:rsidRPr="00D44DC4" w:rsidRDefault="00A501AC" w:rsidP="00A501AC">
      <w:pPr>
        <w:widowControl w:val="0"/>
        <w:suppressAutoHyphens/>
        <w:ind w:firstLine="720"/>
        <w:jc w:val="both"/>
        <w:rPr>
          <w:rFonts w:eastAsia="Lucida Sans Unicode"/>
          <w:b/>
          <w:szCs w:val="24"/>
          <w:lang w:bidi="en-US"/>
        </w:rPr>
      </w:pPr>
      <w:r w:rsidRPr="00D44DC4">
        <w:rPr>
          <w:rFonts w:eastAsia="Lucida Sans Unicode"/>
          <w:b/>
          <w:szCs w:val="24"/>
          <w:lang w:bidi="en-US"/>
        </w:rPr>
        <w:t>6. Garantinis šilumos tiekėjas, vykdydamas garantinį šilumos tiekimą, turi užtikrinti saugų</w:t>
      </w:r>
      <w:r w:rsidR="003C7DD6" w:rsidRPr="00D44DC4">
        <w:rPr>
          <w:rFonts w:eastAsia="Lucida Sans Unicode"/>
          <w:b/>
          <w:szCs w:val="24"/>
          <w:lang w:bidi="en-US"/>
        </w:rPr>
        <w:t xml:space="preserve">, patikimą </w:t>
      </w:r>
      <w:r w:rsidRPr="00D44DC4">
        <w:rPr>
          <w:rFonts w:eastAsia="Lucida Sans Unicode"/>
          <w:b/>
          <w:szCs w:val="24"/>
          <w:lang w:bidi="en-US"/>
        </w:rPr>
        <w:t>ir kokybišką šilumos tiekimą iki šilumos tiekimo ir vartojimo ribos, prižiūrėti garantinio šilumos tiekimo veiklos vykdymo metu naudojamą šilumos tiekimo infrastruktūrą, kitą valdomą turtą, reikalingą garantiniam šilumos tiekimui.</w:t>
      </w:r>
    </w:p>
    <w:p w14:paraId="5F56D7F0" w14:textId="32B02691" w:rsidR="00A501AC" w:rsidRPr="00D44DC4" w:rsidRDefault="00A501AC" w:rsidP="00A501AC">
      <w:pPr>
        <w:ind w:firstLine="720"/>
        <w:jc w:val="both"/>
        <w:rPr>
          <w:rFonts w:eastAsia="Lucida Sans Unicode"/>
          <w:b/>
          <w:szCs w:val="24"/>
          <w:lang w:bidi="en-US"/>
        </w:rPr>
      </w:pPr>
      <w:r w:rsidRPr="00D44DC4">
        <w:rPr>
          <w:rFonts w:eastAsia="Lucida Sans Unicode"/>
          <w:b/>
          <w:szCs w:val="24"/>
          <w:lang w:bidi="en-US"/>
        </w:rPr>
        <w:t xml:space="preserve">7. Garantinis šilumos tiekėjas, vykdydamas garantinį šilumos tiekimą, turi teisę vykdyti reikalingą šilumos tiekimo infrastruktūros plėtrą ar rekonstrukciją tik išskirtiniais atvejais, kai tai būtina kokybiškoms paslaugoms užtikrinti. Šios investicijos turi būti suderintos </w:t>
      </w:r>
      <w:r w:rsidR="005E1052" w:rsidRPr="00D44DC4">
        <w:rPr>
          <w:rFonts w:eastAsia="Lucida Sans Unicode"/>
          <w:b/>
          <w:szCs w:val="24"/>
          <w:lang w:bidi="en-US"/>
        </w:rPr>
        <w:t>35</w:t>
      </w:r>
      <w:r w:rsidRPr="00D44DC4">
        <w:rPr>
          <w:rFonts w:eastAsia="Lucida Sans Unicode"/>
          <w:b/>
          <w:szCs w:val="24"/>
          <w:lang w:bidi="en-US"/>
        </w:rPr>
        <w:t xml:space="preserve"> straipsnyje nustatyta tvarka. </w:t>
      </w:r>
    </w:p>
    <w:p w14:paraId="21A6F0D3" w14:textId="4792EECB" w:rsidR="00A501AC" w:rsidRPr="00D44DC4" w:rsidRDefault="00A501AC" w:rsidP="00A501AC">
      <w:pPr>
        <w:ind w:firstLine="720"/>
        <w:jc w:val="both"/>
        <w:rPr>
          <w:b/>
          <w:szCs w:val="24"/>
          <w:lang w:eastAsia="lt-LT" w:bidi="en-US"/>
        </w:rPr>
      </w:pPr>
      <w:r w:rsidRPr="00D44DC4">
        <w:rPr>
          <w:rFonts w:eastAsia="Lucida Sans Unicode"/>
          <w:b/>
          <w:szCs w:val="24"/>
          <w:lang w:bidi="en-US"/>
        </w:rPr>
        <w:t xml:space="preserve">8. Garantinis šilumos tiekėjas, vykdydamas garantinį šilumos tiekimą, vadovaudamasis </w:t>
      </w:r>
      <w:r w:rsidR="003D0A04" w:rsidRPr="00D44DC4">
        <w:rPr>
          <w:rFonts w:eastAsia="Lucida Sans Unicode"/>
          <w:b/>
          <w:szCs w:val="24"/>
          <w:lang w:bidi="en-US"/>
        </w:rPr>
        <w:t xml:space="preserve">Tarybos patvirtinto </w:t>
      </w:r>
      <w:r w:rsidRPr="00D44DC4">
        <w:rPr>
          <w:rFonts w:eastAsia="Lucida Sans Unicode"/>
          <w:b/>
          <w:szCs w:val="24"/>
          <w:lang w:bidi="en-US"/>
        </w:rPr>
        <w:t xml:space="preserve">Garantinio šilumos tiekimo </w:t>
      </w:r>
      <w:r w:rsidR="00AB19E0" w:rsidRPr="00D44DC4">
        <w:rPr>
          <w:rFonts w:eastAsia="Lucida Sans Unicode"/>
          <w:b/>
          <w:szCs w:val="24"/>
          <w:lang w:bidi="en-US"/>
        </w:rPr>
        <w:t xml:space="preserve">vykdymo </w:t>
      </w:r>
      <w:r w:rsidRPr="00D44DC4">
        <w:rPr>
          <w:rFonts w:eastAsia="Lucida Sans Unicode"/>
          <w:b/>
          <w:szCs w:val="24"/>
          <w:lang w:bidi="en-US"/>
        </w:rPr>
        <w:t>tvarkos ir sąlygų apraš</w:t>
      </w:r>
      <w:r w:rsidR="003D0A04" w:rsidRPr="00D44DC4">
        <w:rPr>
          <w:rFonts w:eastAsia="Lucida Sans Unicode"/>
          <w:b/>
          <w:szCs w:val="24"/>
          <w:lang w:bidi="en-US"/>
        </w:rPr>
        <w:t xml:space="preserve">o </w:t>
      </w:r>
      <w:r w:rsidRPr="00D44DC4">
        <w:rPr>
          <w:rFonts w:eastAsia="Lucida Sans Unicode"/>
          <w:b/>
          <w:szCs w:val="24"/>
          <w:lang w:bidi="en-US"/>
        </w:rPr>
        <w:t xml:space="preserve">nuostatomis perima teises ir pareigas, tiesiogiai susijusias su šilumos tiekimo veikla, pagal visas šilumos tiekėjo, kuriam sustabdytas ar panaikintas licencijos galiojimas, šilumos tiekimo sutartis su vartotojais. Garantinio šilumos tiekėjo </w:t>
      </w:r>
      <w:r w:rsidRPr="00D44DC4">
        <w:rPr>
          <w:b/>
          <w:szCs w:val="24"/>
          <w:lang w:eastAsia="lt-LT" w:bidi="en-US"/>
        </w:rPr>
        <w:t xml:space="preserve">perimtų </w:t>
      </w:r>
      <w:r w:rsidRPr="00D44DC4">
        <w:rPr>
          <w:rFonts w:eastAsia="Lucida Sans Unicode"/>
          <w:b/>
          <w:szCs w:val="24"/>
          <w:lang w:bidi="en-US"/>
        </w:rPr>
        <w:t xml:space="preserve">šilumos tiekimo </w:t>
      </w:r>
      <w:r w:rsidRPr="00D44DC4">
        <w:rPr>
          <w:b/>
          <w:szCs w:val="24"/>
          <w:lang w:eastAsia="lt-LT" w:bidi="en-US"/>
        </w:rPr>
        <w:t>sutarčių teisės ir pareigos išlieka vartotojams.</w:t>
      </w:r>
    </w:p>
    <w:p w14:paraId="1C7191F1" w14:textId="7892596A" w:rsidR="00A501AC" w:rsidRPr="00D44DC4" w:rsidRDefault="00A501AC" w:rsidP="00A501AC">
      <w:pPr>
        <w:shd w:val="clear" w:color="auto" w:fill="FFFFFF" w:themeFill="background1"/>
        <w:ind w:firstLine="720"/>
        <w:jc w:val="both"/>
        <w:rPr>
          <w:b/>
          <w:color w:val="000000"/>
          <w:szCs w:val="24"/>
          <w:bdr w:val="none" w:sz="0" w:space="0" w:color="auto" w:frame="1"/>
          <w:lang w:eastAsia="en-GB"/>
        </w:rPr>
      </w:pPr>
      <w:r w:rsidRPr="00D44DC4">
        <w:rPr>
          <w:b/>
          <w:color w:val="000000" w:themeColor="text1"/>
          <w:szCs w:val="24"/>
          <w:lang w:eastAsia="en-GB"/>
        </w:rPr>
        <w:t>9. Taryba garantin</w:t>
      </w:r>
      <w:r w:rsidR="00BE63DD">
        <w:rPr>
          <w:b/>
          <w:color w:val="000000" w:themeColor="text1"/>
          <w:szCs w:val="24"/>
          <w:lang w:eastAsia="en-GB"/>
        </w:rPr>
        <w:t>iu</w:t>
      </w:r>
      <w:r w:rsidRPr="00D44DC4">
        <w:rPr>
          <w:b/>
          <w:color w:val="000000" w:themeColor="text1"/>
          <w:szCs w:val="24"/>
          <w:lang w:eastAsia="en-GB"/>
        </w:rPr>
        <w:t xml:space="preserve"> šilumos tiekėj</w:t>
      </w:r>
      <w:r w:rsidR="005920A6">
        <w:rPr>
          <w:b/>
          <w:color w:val="000000" w:themeColor="text1"/>
          <w:szCs w:val="24"/>
          <w:lang w:eastAsia="en-GB"/>
        </w:rPr>
        <w:t>u</w:t>
      </w:r>
      <w:r w:rsidRPr="00D44DC4">
        <w:rPr>
          <w:b/>
          <w:color w:val="000000" w:themeColor="text1"/>
          <w:szCs w:val="24"/>
          <w:lang w:eastAsia="en-GB"/>
        </w:rPr>
        <w:t xml:space="preserve"> </w:t>
      </w:r>
      <w:r w:rsidR="002C72B5">
        <w:rPr>
          <w:b/>
          <w:color w:val="000000" w:themeColor="text1"/>
          <w:szCs w:val="24"/>
          <w:lang w:eastAsia="en-GB"/>
        </w:rPr>
        <w:t xml:space="preserve">išrenka </w:t>
      </w:r>
      <w:r w:rsidR="00316FDA">
        <w:rPr>
          <w:b/>
          <w:color w:val="000000" w:themeColor="text1"/>
          <w:szCs w:val="24"/>
          <w:lang w:eastAsia="en-GB"/>
        </w:rPr>
        <w:t xml:space="preserve">konkurso būdu </w:t>
      </w:r>
      <w:r w:rsidR="00072789" w:rsidRPr="00AD6FE5">
        <w:rPr>
          <w:b/>
          <w:color w:val="000000" w:themeColor="text1"/>
          <w:szCs w:val="24"/>
          <w:lang w:eastAsia="en-GB"/>
        </w:rPr>
        <w:t xml:space="preserve">tą </w:t>
      </w:r>
      <w:r w:rsidR="00167C39" w:rsidRPr="00AD6FE5">
        <w:rPr>
          <w:b/>
          <w:color w:val="000000" w:themeColor="text1"/>
          <w:szCs w:val="24"/>
          <w:lang w:eastAsia="en-GB"/>
        </w:rPr>
        <w:t>šilumos tiekimo įmonę</w:t>
      </w:r>
      <w:r w:rsidR="002478C0" w:rsidRPr="00AD6FE5">
        <w:rPr>
          <w:b/>
          <w:color w:val="000000" w:themeColor="text1"/>
          <w:szCs w:val="24"/>
          <w:lang w:eastAsia="en-GB"/>
        </w:rPr>
        <w:t xml:space="preserve">, kurios yra geriausios finansinio, vadybinio ir </w:t>
      </w:r>
      <w:r w:rsidR="002478C0" w:rsidRPr="00D47D3C">
        <w:rPr>
          <w:b/>
          <w:color w:val="000000" w:themeColor="text1"/>
          <w:szCs w:val="24"/>
          <w:lang w:eastAsia="en-GB"/>
        </w:rPr>
        <w:t xml:space="preserve">technologinio pajėgumo rodiklių vertės tarp visų regiono </w:t>
      </w:r>
      <w:r w:rsidR="00567808" w:rsidRPr="00D47D3C">
        <w:rPr>
          <w:b/>
          <w:color w:val="000000" w:themeColor="text1"/>
          <w:szCs w:val="24"/>
          <w:lang w:eastAsia="en-GB"/>
        </w:rPr>
        <w:t xml:space="preserve">šilumos tiekimo </w:t>
      </w:r>
      <w:r w:rsidR="002478C0" w:rsidRPr="00D47D3C">
        <w:rPr>
          <w:b/>
          <w:color w:val="000000" w:themeColor="text1"/>
          <w:szCs w:val="24"/>
          <w:lang w:eastAsia="en-GB"/>
        </w:rPr>
        <w:t>įmonių</w:t>
      </w:r>
      <w:r w:rsidRPr="00D47D3C">
        <w:rPr>
          <w:b/>
          <w:color w:val="000000" w:themeColor="text1"/>
          <w:szCs w:val="24"/>
          <w:lang w:eastAsia="en-GB"/>
        </w:rPr>
        <w:t xml:space="preserve"> </w:t>
      </w:r>
      <w:r w:rsidR="008A639D" w:rsidRPr="00D47D3C">
        <w:rPr>
          <w:b/>
          <w:color w:val="000000" w:themeColor="text1"/>
          <w:szCs w:val="24"/>
          <w:lang w:eastAsia="en-GB"/>
        </w:rPr>
        <w:t>ir</w:t>
      </w:r>
      <w:r w:rsidR="00567808" w:rsidRPr="00D47D3C">
        <w:rPr>
          <w:b/>
          <w:color w:val="000000" w:themeColor="text1"/>
          <w:szCs w:val="24"/>
          <w:lang w:eastAsia="en-GB"/>
        </w:rPr>
        <w:t xml:space="preserve"> </w:t>
      </w:r>
      <w:r w:rsidR="008A639D" w:rsidRPr="00D47D3C">
        <w:rPr>
          <w:b/>
          <w:color w:val="000000" w:themeColor="text1"/>
          <w:szCs w:val="24"/>
          <w:lang w:eastAsia="en-GB"/>
        </w:rPr>
        <w:t xml:space="preserve">paskiria </w:t>
      </w:r>
      <w:r w:rsidR="009B5E0E" w:rsidRPr="00D47D3C">
        <w:rPr>
          <w:b/>
          <w:color w:val="000000" w:themeColor="text1"/>
          <w:szCs w:val="24"/>
          <w:lang w:eastAsia="en-GB"/>
        </w:rPr>
        <w:t>vykdyti garantinio tiekėjo</w:t>
      </w:r>
      <w:r w:rsidR="00D47D3C">
        <w:rPr>
          <w:b/>
          <w:color w:val="000000" w:themeColor="text1"/>
          <w:szCs w:val="24"/>
          <w:lang w:eastAsia="en-GB"/>
        </w:rPr>
        <w:t xml:space="preserve"> veiklą</w:t>
      </w:r>
      <w:r w:rsidR="009B5E0E">
        <w:rPr>
          <w:b/>
          <w:color w:val="000000" w:themeColor="text1"/>
          <w:szCs w:val="24"/>
          <w:lang w:eastAsia="en-GB"/>
        </w:rPr>
        <w:t xml:space="preserve"> </w:t>
      </w:r>
      <w:r w:rsidRPr="00AD6FE5">
        <w:rPr>
          <w:b/>
          <w:color w:val="000000" w:themeColor="text1"/>
          <w:szCs w:val="24"/>
          <w:lang w:eastAsia="en-GB"/>
        </w:rPr>
        <w:t xml:space="preserve">kiekvienam regionui </w:t>
      </w:r>
      <w:r w:rsidRPr="00AD6FE5">
        <w:rPr>
          <w:rFonts w:eastAsia="Lucida Sans Unicode"/>
          <w:b/>
          <w:szCs w:val="24"/>
          <w:lang w:eastAsia="en-GB" w:bidi="en-US"/>
        </w:rPr>
        <w:t>Garantinio šilumos tiekimo vykdymo tvarkos ir sąlygų</w:t>
      </w:r>
      <w:r w:rsidRPr="00D44DC4">
        <w:rPr>
          <w:rFonts w:eastAsia="Lucida Sans Unicode"/>
          <w:b/>
          <w:szCs w:val="24"/>
          <w:lang w:eastAsia="en-GB" w:bidi="en-US"/>
        </w:rPr>
        <w:t xml:space="preserve"> aprašo</w:t>
      </w:r>
      <w:r w:rsidRPr="00D44DC4">
        <w:rPr>
          <w:b/>
          <w:color w:val="000000" w:themeColor="text1"/>
          <w:szCs w:val="24"/>
          <w:lang w:eastAsia="en-GB"/>
        </w:rPr>
        <w:t xml:space="preserve"> nustatyta tvarka arba šio straipsnio 11 dalyje nustatyta tvarka.</w:t>
      </w:r>
    </w:p>
    <w:p w14:paraId="4BF8825F" w14:textId="77777777" w:rsidR="00A501AC" w:rsidRPr="00D44DC4" w:rsidRDefault="00A501AC" w:rsidP="00A501AC">
      <w:pPr>
        <w:shd w:val="clear" w:color="auto" w:fill="FFFFFF"/>
        <w:ind w:firstLine="720"/>
        <w:jc w:val="both"/>
        <w:rPr>
          <w:b/>
          <w:szCs w:val="24"/>
          <w:lang w:eastAsia="en-GB"/>
        </w:rPr>
      </w:pPr>
      <w:r w:rsidRPr="00D44DC4">
        <w:rPr>
          <w:b/>
          <w:color w:val="000000"/>
          <w:szCs w:val="24"/>
          <w:bdr w:val="none" w:sz="0" w:space="0" w:color="auto" w:frame="1"/>
          <w:lang w:eastAsia="en-GB"/>
        </w:rPr>
        <w:t>10. Garantinis šilumos tiekėjas turi atitikti šiuos kriterijus:</w:t>
      </w:r>
      <w:r w:rsidRPr="00D44DC4">
        <w:rPr>
          <w:b/>
          <w:szCs w:val="24"/>
          <w:lang w:eastAsia="en-GB"/>
        </w:rPr>
        <w:t xml:space="preserve"> </w:t>
      </w:r>
    </w:p>
    <w:p w14:paraId="17AE5CB7" w14:textId="77777777" w:rsidR="00A501AC" w:rsidRPr="00D44DC4" w:rsidRDefault="00A501AC" w:rsidP="00A501AC">
      <w:pPr>
        <w:shd w:val="clear" w:color="auto" w:fill="FFFFFF"/>
        <w:ind w:firstLine="720"/>
        <w:jc w:val="both"/>
        <w:rPr>
          <w:b/>
          <w:szCs w:val="24"/>
          <w:lang w:eastAsia="en-GB"/>
        </w:rPr>
      </w:pPr>
      <w:r w:rsidRPr="00D44DC4">
        <w:rPr>
          <w:b/>
          <w:szCs w:val="24"/>
          <w:lang w:eastAsia="en-GB"/>
        </w:rPr>
        <w:t>1) turi turėti šilumos tiekimo licenciją;</w:t>
      </w:r>
    </w:p>
    <w:p w14:paraId="1727A908" w14:textId="2409B8A2" w:rsidR="00A501AC" w:rsidRPr="00D44DC4" w:rsidRDefault="00A501AC" w:rsidP="00A501AC">
      <w:pPr>
        <w:shd w:val="clear" w:color="auto" w:fill="FFFFFF" w:themeFill="background1"/>
        <w:ind w:firstLine="720"/>
        <w:jc w:val="both"/>
        <w:rPr>
          <w:b/>
          <w:szCs w:val="24"/>
          <w:lang w:eastAsia="en-GB"/>
        </w:rPr>
      </w:pPr>
      <w:r w:rsidRPr="00D44DC4">
        <w:rPr>
          <w:b/>
          <w:szCs w:val="24"/>
          <w:lang w:eastAsia="en-GB"/>
        </w:rPr>
        <w:t xml:space="preserve">2) finansinis pajėgumas turi būti ne mažesnis nei </w:t>
      </w:r>
      <w:r w:rsidR="005458DF">
        <w:rPr>
          <w:b/>
          <w:szCs w:val="24"/>
          <w:lang w:eastAsia="en-GB"/>
        </w:rPr>
        <w:t>Tarybos nustatyta</w:t>
      </w:r>
      <w:r w:rsidRPr="00D44DC4">
        <w:rPr>
          <w:b/>
          <w:szCs w:val="24"/>
          <w:lang w:eastAsia="en-GB"/>
        </w:rPr>
        <w:t xml:space="preserve"> vertė;</w:t>
      </w:r>
    </w:p>
    <w:p w14:paraId="678C557F" w14:textId="7C7D8F93" w:rsidR="00A501AC" w:rsidRPr="00D44DC4" w:rsidRDefault="00A501AC" w:rsidP="00A501AC">
      <w:pPr>
        <w:shd w:val="clear" w:color="auto" w:fill="FFFFFF" w:themeFill="background1"/>
        <w:ind w:firstLine="720"/>
        <w:jc w:val="both"/>
        <w:rPr>
          <w:b/>
          <w:szCs w:val="24"/>
          <w:lang w:eastAsia="en-GB"/>
        </w:rPr>
      </w:pPr>
      <w:r w:rsidRPr="00D44DC4">
        <w:rPr>
          <w:b/>
          <w:szCs w:val="24"/>
          <w:lang w:eastAsia="en-GB"/>
        </w:rPr>
        <w:t xml:space="preserve">3) įsiskolinimo lygis </w:t>
      </w:r>
      <w:r w:rsidRPr="00042B32">
        <w:rPr>
          <w:b/>
          <w:szCs w:val="24"/>
          <w:highlight w:val="yellow"/>
          <w:lang w:eastAsia="en-GB"/>
        </w:rPr>
        <w:t>ne mažesnis</w:t>
      </w:r>
      <w:r w:rsidRPr="00D44DC4">
        <w:rPr>
          <w:b/>
          <w:szCs w:val="24"/>
          <w:lang w:eastAsia="en-GB"/>
        </w:rPr>
        <w:t xml:space="preserve"> nei </w:t>
      </w:r>
      <w:r w:rsidR="00E60240">
        <w:rPr>
          <w:b/>
          <w:szCs w:val="24"/>
          <w:lang w:eastAsia="en-GB"/>
        </w:rPr>
        <w:t>Tarybos nustatyta</w:t>
      </w:r>
      <w:r w:rsidRPr="00D44DC4">
        <w:rPr>
          <w:b/>
          <w:szCs w:val="24"/>
          <w:lang w:eastAsia="en-GB"/>
        </w:rPr>
        <w:t xml:space="preserve"> vertė.</w:t>
      </w:r>
    </w:p>
    <w:p w14:paraId="0DB8CED1" w14:textId="30AA7DD9" w:rsidR="00A501AC" w:rsidRPr="00D44DC4" w:rsidRDefault="00A501AC" w:rsidP="00A501AC">
      <w:pPr>
        <w:shd w:val="clear" w:color="auto" w:fill="FFFFFF" w:themeFill="background1"/>
        <w:ind w:firstLine="720"/>
        <w:jc w:val="both"/>
        <w:rPr>
          <w:b/>
          <w:color w:val="000000"/>
          <w:szCs w:val="24"/>
          <w:bdr w:val="none" w:sz="0" w:space="0" w:color="auto" w:frame="1"/>
          <w:lang w:eastAsia="en-GB"/>
        </w:rPr>
      </w:pPr>
      <w:r w:rsidRPr="00D44DC4">
        <w:rPr>
          <w:b/>
          <w:color w:val="000000" w:themeColor="text1"/>
          <w:szCs w:val="24"/>
          <w:lang w:eastAsia="en-GB"/>
        </w:rPr>
        <w:t>11.. Jei</w:t>
      </w:r>
      <w:r w:rsidR="002B0472">
        <w:rPr>
          <w:b/>
          <w:color w:val="000000" w:themeColor="text1"/>
          <w:szCs w:val="24"/>
          <w:lang w:eastAsia="en-GB"/>
        </w:rPr>
        <w:t>gu</w:t>
      </w:r>
      <w:r w:rsidRPr="00D44DC4">
        <w:rPr>
          <w:b/>
          <w:color w:val="000000" w:themeColor="text1"/>
          <w:szCs w:val="24"/>
          <w:lang w:eastAsia="en-GB"/>
        </w:rPr>
        <w:t xml:space="preserve"> konkursui paraiškos nepateikė nei vienas regiono šilumos tiekėjas, atitinkantis garantinio šilumos tiekėjo kriterijus, garantiniu šilumos tiekėju parenkamas konkurse dalyvaujantis geriausius kriterijų rodiklius turintis kito regiono šilumos tiekėjas.</w:t>
      </w:r>
    </w:p>
    <w:p w14:paraId="05E2EE10" w14:textId="77777777" w:rsidR="00A501AC" w:rsidRPr="00D44DC4" w:rsidRDefault="00A501AC" w:rsidP="00A501AC">
      <w:pPr>
        <w:shd w:val="clear" w:color="auto" w:fill="FFFFFF" w:themeFill="background1"/>
        <w:ind w:firstLine="720"/>
        <w:jc w:val="both"/>
        <w:rPr>
          <w:b/>
          <w:color w:val="000000"/>
          <w:szCs w:val="24"/>
          <w:lang w:val="en-GB" w:eastAsia="en-GB"/>
        </w:rPr>
      </w:pPr>
      <w:r w:rsidRPr="00D44DC4">
        <w:rPr>
          <w:b/>
          <w:color w:val="000000" w:themeColor="text1"/>
          <w:szCs w:val="24"/>
          <w:lang w:eastAsia="en-GB"/>
        </w:rPr>
        <w:t>12. Jeigu per konkurso organizavimo garantiniam šilumos tiekimui vykdyti taisyklėse nustatytą terminą noro vykdyti garantinio šilumos tiekimo nepareiškia nei vienas šilumos tiekėjas  arba nei vienas šilumos tiekėjas neišrenkamas konkurso nugalėtoju, Taryba privalo išrinkti geriausius kriterijų rodiklius turintį šilumos tiekėją regione ir motyvuotu sprendimu įpareigoti jį vykdyti garantinį šilumos tiekimą to regiono savivaldybėse esančiose šilumos tiekimo sistemose.</w:t>
      </w:r>
    </w:p>
    <w:p w14:paraId="6DD38FE3" w14:textId="77777777" w:rsidR="00A501AC" w:rsidRPr="00D44DC4" w:rsidRDefault="00A501AC" w:rsidP="00A501AC">
      <w:pPr>
        <w:shd w:val="clear" w:color="auto" w:fill="FFFFFF" w:themeFill="background1"/>
        <w:ind w:firstLine="720"/>
        <w:jc w:val="both"/>
        <w:rPr>
          <w:b/>
          <w:color w:val="000000"/>
          <w:szCs w:val="24"/>
          <w:bdr w:val="none" w:sz="0" w:space="0" w:color="auto" w:frame="1"/>
          <w:lang w:eastAsia="en-GB"/>
        </w:rPr>
      </w:pPr>
      <w:r w:rsidRPr="00D44DC4">
        <w:rPr>
          <w:b/>
          <w:color w:val="000000" w:themeColor="text1"/>
          <w:szCs w:val="24"/>
          <w:lang w:eastAsia="en-GB"/>
        </w:rPr>
        <w:t>13. Garantinis šilumos tiekėjas skiriamas ne ilgesniam nei 5 metų laikotarpiui.</w:t>
      </w:r>
    </w:p>
    <w:p w14:paraId="6843DA85" w14:textId="498EE734" w:rsidR="00A501AC" w:rsidRPr="00D44DC4" w:rsidRDefault="00A501AC" w:rsidP="00A501AC">
      <w:pPr>
        <w:shd w:val="clear" w:color="auto" w:fill="FFFFFF" w:themeFill="background1"/>
        <w:ind w:firstLine="720"/>
        <w:jc w:val="both"/>
        <w:rPr>
          <w:b/>
          <w:color w:val="000000"/>
          <w:szCs w:val="24"/>
          <w:bdr w:val="none" w:sz="0" w:space="0" w:color="auto" w:frame="1"/>
          <w:lang w:eastAsia="en-GB"/>
        </w:rPr>
      </w:pPr>
      <w:r w:rsidRPr="00D44DC4">
        <w:rPr>
          <w:b/>
          <w:color w:val="000000" w:themeColor="text1"/>
          <w:szCs w:val="24"/>
          <w:lang w:eastAsia="en-GB"/>
        </w:rPr>
        <w:t xml:space="preserve">14. Taryba </w:t>
      </w:r>
      <w:r w:rsidR="00302948">
        <w:rPr>
          <w:b/>
          <w:color w:val="000000" w:themeColor="text1"/>
          <w:szCs w:val="24"/>
          <w:lang w:eastAsia="en-GB"/>
        </w:rPr>
        <w:t>kas penkerius</w:t>
      </w:r>
      <w:r w:rsidR="00BB4F92">
        <w:rPr>
          <w:b/>
          <w:color w:val="000000" w:themeColor="text1"/>
          <w:szCs w:val="24"/>
          <w:lang w:eastAsia="en-GB"/>
        </w:rPr>
        <w:t xml:space="preserve"> metus </w:t>
      </w:r>
      <w:r w:rsidRPr="00D44DC4">
        <w:rPr>
          <w:b/>
          <w:color w:val="000000" w:themeColor="text1"/>
          <w:szCs w:val="24"/>
          <w:lang w:eastAsia="en-GB"/>
        </w:rPr>
        <w:t>įvertina ar konkurso būdu paskirtas ar įpareigotas garantinis šilumos tiekėjas atitinka garantiniam šilumos teikėjui taikomus kriterijus, nustatytus šio</w:t>
      </w:r>
      <w:r w:rsidR="00701733" w:rsidRPr="00D44DC4">
        <w:rPr>
          <w:b/>
          <w:color w:val="000000" w:themeColor="text1"/>
          <w:szCs w:val="24"/>
          <w:lang w:eastAsia="en-GB"/>
        </w:rPr>
        <w:t xml:space="preserve"> straipsnio</w:t>
      </w:r>
      <w:r w:rsidRPr="00D44DC4">
        <w:rPr>
          <w:b/>
          <w:color w:val="000000" w:themeColor="text1"/>
          <w:szCs w:val="24"/>
          <w:lang w:eastAsia="en-GB"/>
        </w:rPr>
        <w:t xml:space="preserve"> 9</w:t>
      </w:r>
      <w:r w:rsidR="00701733" w:rsidRPr="00D44DC4">
        <w:rPr>
          <w:b/>
          <w:color w:val="000000" w:themeColor="text1"/>
          <w:szCs w:val="24"/>
          <w:lang w:eastAsia="en-GB"/>
        </w:rPr>
        <w:t xml:space="preserve"> dalyje</w:t>
      </w:r>
      <w:r w:rsidRPr="00D44DC4">
        <w:rPr>
          <w:b/>
          <w:color w:val="000000" w:themeColor="text1"/>
          <w:szCs w:val="24"/>
          <w:lang w:eastAsia="en-GB"/>
        </w:rPr>
        <w:t>.</w:t>
      </w:r>
    </w:p>
    <w:p w14:paraId="78869ED8" w14:textId="05358500" w:rsidR="00A501AC" w:rsidRPr="00D44DC4" w:rsidRDefault="00A501AC" w:rsidP="008B2F28">
      <w:pPr>
        <w:ind w:firstLine="720"/>
        <w:jc w:val="both"/>
        <w:rPr>
          <w:b/>
          <w:color w:val="000000"/>
          <w:szCs w:val="24"/>
          <w:lang w:val="en-GB" w:eastAsia="en-GB"/>
        </w:rPr>
      </w:pPr>
      <w:r w:rsidRPr="00D44DC4">
        <w:rPr>
          <w:b/>
          <w:color w:val="000000" w:themeColor="text1"/>
          <w:szCs w:val="24"/>
          <w:lang w:eastAsia="en-GB"/>
        </w:rPr>
        <w:t xml:space="preserve">15. </w:t>
      </w:r>
      <w:r w:rsidRPr="003179CA">
        <w:rPr>
          <w:b/>
          <w:color w:val="000000"/>
          <w:szCs w:val="24"/>
          <w:bdr w:val="none" w:sz="0" w:space="0" w:color="auto" w:frame="1"/>
          <w:lang w:eastAsia="en-GB"/>
        </w:rPr>
        <w:t>Garantinio šilumos tiekimo paslaugų kaina už garantinį šilumos tiekimą vykdyti įpareigotam šilumos tiekėjui</w:t>
      </w:r>
      <w:r w:rsidRPr="00D44DC4">
        <w:rPr>
          <w:b/>
          <w:color w:val="000000"/>
          <w:szCs w:val="24"/>
          <w:bdr w:val="none" w:sz="0" w:space="0" w:color="auto" w:frame="1"/>
          <w:lang w:eastAsia="en-GB"/>
        </w:rPr>
        <w:t xml:space="preserve"> </w:t>
      </w:r>
      <w:r w:rsidR="008D2B26">
        <w:rPr>
          <w:b/>
          <w:color w:val="000000"/>
          <w:szCs w:val="24"/>
          <w:bdr w:val="none" w:sz="0" w:space="0" w:color="auto" w:frame="1"/>
          <w:lang w:eastAsia="en-GB"/>
        </w:rPr>
        <w:t xml:space="preserve">taikoma tik </w:t>
      </w:r>
      <w:r w:rsidR="0027203E">
        <w:rPr>
          <w:b/>
          <w:color w:val="000000"/>
          <w:szCs w:val="24"/>
          <w:bdr w:val="none" w:sz="0" w:space="0" w:color="auto" w:frame="1"/>
          <w:lang w:eastAsia="en-GB"/>
        </w:rPr>
        <w:t xml:space="preserve">garantinio šilumos tiekimo metu ir </w:t>
      </w:r>
      <w:r w:rsidRPr="00D44DC4">
        <w:rPr>
          <w:b/>
          <w:color w:val="000000"/>
          <w:szCs w:val="24"/>
          <w:bdr w:val="none" w:sz="0" w:space="0" w:color="auto" w:frame="1"/>
          <w:lang w:eastAsia="en-GB"/>
        </w:rPr>
        <w:t xml:space="preserve">nustatoma </w:t>
      </w:r>
      <w:r w:rsidR="00303AC2" w:rsidRPr="00D44DC4">
        <w:rPr>
          <w:b/>
          <w:color w:val="000000"/>
          <w:szCs w:val="24"/>
          <w:bdr w:val="none" w:sz="0" w:space="0" w:color="auto" w:frame="1"/>
          <w:lang w:eastAsia="en-GB"/>
        </w:rPr>
        <w:t>Garantinio šilumos tiekimo vykdymo tvarkos ir sąlygų apraše</w:t>
      </w:r>
      <w:r w:rsidR="006A69D0">
        <w:rPr>
          <w:b/>
          <w:color w:val="000000"/>
          <w:szCs w:val="24"/>
          <w:bdr w:val="none" w:sz="0" w:space="0" w:color="auto" w:frame="1"/>
          <w:lang w:eastAsia="en-GB"/>
        </w:rPr>
        <w:t xml:space="preserve"> nustatyta tvarka</w:t>
      </w:r>
      <w:r w:rsidRPr="00D44DC4">
        <w:rPr>
          <w:b/>
          <w:color w:val="000000"/>
          <w:szCs w:val="24"/>
          <w:bdr w:val="none" w:sz="0" w:space="0" w:color="auto" w:frame="1"/>
          <w:lang w:eastAsia="en-GB"/>
        </w:rPr>
        <w:t>. </w:t>
      </w:r>
    </w:p>
    <w:p w14:paraId="5F88AC3E" w14:textId="089C9A41" w:rsidR="00A501AC" w:rsidRPr="00D44DC4" w:rsidRDefault="00A501AC" w:rsidP="00A501AC">
      <w:pPr>
        <w:shd w:val="clear" w:color="auto" w:fill="FFFFFF"/>
        <w:ind w:firstLine="720"/>
        <w:jc w:val="both"/>
        <w:rPr>
          <w:b/>
          <w:color w:val="000000"/>
          <w:szCs w:val="24"/>
          <w:lang w:val="en-GB" w:eastAsia="en-GB"/>
        </w:rPr>
      </w:pPr>
      <w:r w:rsidRPr="00D44DC4">
        <w:rPr>
          <w:b/>
          <w:color w:val="000000"/>
          <w:szCs w:val="24"/>
          <w:bdr w:val="none" w:sz="0" w:space="0" w:color="auto" w:frame="1"/>
          <w:lang w:eastAsia="en-GB"/>
        </w:rPr>
        <w:t>1</w:t>
      </w:r>
      <w:r w:rsidR="008B2F28">
        <w:rPr>
          <w:b/>
          <w:color w:val="000000"/>
          <w:szCs w:val="24"/>
          <w:bdr w:val="none" w:sz="0" w:space="0" w:color="auto" w:frame="1"/>
          <w:lang w:eastAsia="en-GB"/>
        </w:rPr>
        <w:t>6</w:t>
      </w:r>
      <w:r w:rsidRPr="00D44DC4">
        <w:rPr>
          <w:b/>
          <w:color w:val="000000"/>
          <w:szCs w:val="24"/>
          <w:bdr w:val="none" w:sz="0" w:space="0" w:color="auto" w:frame="1"/>
          <w:lang w:eastAsia="en-GB"/>
        </w:rPr>
        <w:t xml:space="preserve">. Garantinis šilumos tiekėjas privalo atskirai tvarkyti su garantinio šilumos </w:t>
      </w:r>
      <w:r w:rsidR="00DA2A9B">
        <w:rPr>
          <w:b/>
          <w:color w:val="000000"/>
          <w:szCs w:val="24"/>
          <w:bdr w:val="none" w:sz="0" w:space="0" w:color="auto" w:frame="1"/>
          <w:lang w:eastAsia="en-GB"/>
        </w:rPr>
        <w:t xml:space="preserve">tiekimo </w:t>
      </w:r>
      <w:r w:rsidRPr="00D44DC4">
        <w:rPr>
          <w:b/>
          <w:color w:val="000000"/>
          <w:szCs w:val="24"/>
          <w:bdr w:val="none" w:sz="0" w:space="0" w:color="auto" w:frame="1"/>
          <w:lang w:eastAsia="en-GB"/>
        </w:rPr>
        <w:t>veikla susijusią apskaitą.</w:t>
      </w:r>
      <w:r w:rsidR="00D44DC4">
        <w:rPr>
          <w:b/>
          <w:color w:val="000000"/>
          <w:szCs w:val="24"/>
          <w:bdr w:val="none" w:sz="0" w:space="0" w:color="auto" w:frame="1"/>
          <w:lang w:eastAsia="en-GB"/>
        </w:rPr>
        <w:t>“</w:t>
      </w:r>
    </w:p>
    <w:p w14:paraId="07678006" w14:textId="77777777" w:rsidR="006F3E72" w:rsidRDefault="006F3E72" w:rsidP="006F3E72">
      <w:pPr>
        <w:ind w:firstLine="709"/>
        <w:jc w:val="both"/>
        <w:rPr>
          <w:b/>
          <w:szCs w:val="24"/>
          <w:lang w:eastAsia="lt-LT"/>
        </w:rPr>
      </w:pPr>
    </w:p>
    <w:p w14:paraId="359FFC6F" w14:textId="0320B785" w:rsidR="006F3E72" w:rsidRPr="006B77A2" w:rsidRDefault="006F3E72" w:rsidP="006F3E72">
      <w:pPr>
        <w:ind w:firstLine="709"/>
        <w:jc w:val="both"/>
        <w:rPr>
          <w:b/>
          <w:szCs w:val="24"/>
          <w:lang w:eastAsia="lt-LT"/>
        </w:rPr>
      </w:pPr>
      <w:r>
        <w:rPr>
          <w:b/>
          <w:szCs w:val="24"/>
          <w:lang w:eastAsia="lt-LT"/>
        </w:rPr>
        <w:t>10</w:t>
      </w:r>
      <w:r w:rsidRPr="006B77A2">
        <w:rPr>
          <w:b/>
          <w:szCs w:val="24"/>
          <w:lang w:eastAsia="lt-LT"/>
        </w:rPr>
        <w:t xml:space="preserve"> straipsnis. 2</w:t>
      </w:r>
      <w:r w:rsidR="00EC45F9">
        <w:rPr>
          <w:b/>
          <w:szCs w:val="24"/>
          <w:lang w:eastAsia="lt-LT"/>
        </w:rPr>
        <w:t>0</w:t>
      </w:r>
      <w:r w:rsidRPr="006B77A2">
        <w:rPr>
          <w:b/>
          <w:szCs w:val="24"/>
          <w:lang w:eastAsia="lt-LT"/>
        </w:rPr>
        <w:t xml:space="preserve"> straipsnio</w:t>
      </w:r>
      <w:r>
        <w:rPr>
          <w:b/>
          <w:szCs w:val="24"/>
          <w:lang w:eastAsia="lt-LT"/>
        </w:rPr>
        <w:t xml:space="preserve"> 2 </w:t>
      </w:r>
      <w:r w:rsidR="00FE0241">
        <w:rPr>
          <w:b/>
          <w:szCs w:val="24"/>
          <w:lang w:eastAsia="lt-LT"/>
        </w:rPr>
        <w:t xml:space="preserve">ir 3 </w:t>
      </w:r>
      <w:r w:rsidRPr="006B77A2">
        <w:rPr>
          <w:b/>
          <w:szCs w:val="24"/>
          <w:lang w:eastAsia="lt-LT"/>
        </w:rPr>
        <w:t>dali</w:t>
      </w:r>
      <w:r w:rsidR="00E6526E">
        <w:rPr>
          <w:b/>
          <w:szCs w:val="24"/>
          <w:lang w:eastAsia="lt-LT"/>
        </w:rPr>
        <w:t>ų</w:t>
      </w:r>
      <w:r w:rsidRPr="006B77A2">
        <w:rPr>
          <w:b/>
          <w:szCs w:val="24"/>
          <w:lang w:eastAsia="lt-LT"/>
        </w:rPr>
        <w:t xml:space="preserve"> pakeitima</w:t>
      </w:r>
      <w:r w:rsidR="00E6526E">
        <w:rPr>
          <w:b/>
          <w:szCs w:val="24"/>
          <w:lang w:eastAsia="lt-LT"/>
        </w:rPr>
        <w:t>i</w:t>
      </w:r>
    </w:p>
    <w:p w14:paraId="55A40132" w14:textId="6916C2C4" w:rsidR="006F3E72" w:rsidRDefault="006F3E72" w:rsidP="006F3E72">
      <w:pPr>
        <w:pStyle w:val="ListParagraph"/>
        <w:numPr>
          <w:ilvl w:val="0"/>
          <w:numId w:val="16"/>
        </w:numPr>
        <w:jc w:val="both"/>
        <w:rPr>
          <w:szCs w:val="24"/>
          <w:lang w:eastAsia="lt-LT"/>
        </w:rPr>
      </w:pPr>
      <w:bookmarkStart w:id="63" w:name="_Hlk85543855"/>
      <w:r>
        <w:rPr>
          <w:szCs w:val="24"/>
          <w:lang w:eastAsia="lt-LT"/>
        </w:rPr>
        <w:t>Pakeisti 2</w:t>
      </w:r>
      <w:r w:rsidR="00EC45F9">
        <w:rPr>
          <w:szCs w:val="24"/>
          <w:lang w:eastAsia="lt-LT"/>
        </w:rPr>
        <w:t>0</w:t>
      </w:r>
      <w:r>
        <w:rPr>
          <w:szCs w:val="24"/>
          <w:lang w:eastAsia="lt-LT"/>
        </w:rPr>
        <w:t xml:space="preserve"> straipsnio 2 dalį ir ją išdėstyti taip:</w:t>
      </w:r>
    </w:p>
    <w:bookmarkEnd w:id="63"/>
    <w:p w14:paraId="0B523C0C" w14:textId="32C47B30" w:rsidR="00DF13DE" w:rsidRDefault="00EC45F9" w:rsidP="006B77A2">
      <w:pPr>
        <w:ind w:firstLine="709"/>
        <w:jc w:val="both"/>
        <w:rPr>
          <w:bCs/>
          <w:szCs w:val="24"/>
          <w:lang w:eastAsia="lt-LT"/>
        </w:rPr>
      </w:pPr>
      <w:r w:rsidRPr="00C50473">
        <w:rPr>
          <w:bCs/>
          <w:szCs w:val="24"/>
          <w:lang w:eastAsia="lt-LT"/>
        </w:rPr>
        <w:t>„</w:t>
      </w:r>
      <w:r w:rsidR="00DF13DE" w:rsidRPr="00C50473">
        <w:rPr>
          <w:bCs/>
          <w:szCs w:val="24"/>
          <w:lang w:eastAsia="lt-LT"/>
        </w:rPr>
        <w:t xml:space="preserve">2. </w:t>
      </w:r>
      <w:r w:rsidR="00DF13DE" w:rsidRPr="00C50473">
        <w:rPr>
          <w:bCs/>
          <w:strike/>
          <w:szCs w:val="24"/>
          <w:lang w:eastAsia="lt-LT"/>
        </w:rPr>
        <w:t>Pastato šildymo ir karšto vandens sistemos prižiūrėtoju (eksploatuotoju) negali būti šilumos tiekėjas, tiekiantis šilumą tam namui, ar fiziniai asmenys, susiję su šilumos tiekėju darbo santykiais, išskyrus atvejus, kai su darbo santykiais susiję fiziniai asmenys gyvena tame name ir patys prižiūri savo ar daugiabučio gyvenamojo namo bendrijai priklausančius kitus namus, taip pat asmenys, kartu su šioje dalyje nurodytais asmenimis priklausantys susijusių ūkio subjektų grupei pagal Konkurencijos įstatymą.</w:t>
      </w:r>
      <w:r w:rsidR="00DF13DE" w:rsidRPr="00C50473">
        <w:rPr>
          <w:bCs/>
          <w:szCs w:val="24"/>
          <w:lang w:eastAsia="lt-LT"/>
        </w:rPr>
        <w:t xml:space="preserve"> Pastato šildymo ir karšto vandens sistemos prižiūrėtojas (eksploatuotojas) pagal faktinį šilumos energijos suvartojimą pastate </w:t>
      </w:r>
      <w:r w:rsidR="00013DCD" w:rsidRPr="00C50473">
        <w:rPr>
          <w:b/>
          <w:szCs w:val="24"/>
          <w:lang w:eastAsia="lt-LT"/>
        </w:rPr>
        <w:t>kasmet</w:t>
      </w:r>
      <w:r w:rsidR="00013DCD">
        <w:rPr>
          <w:bCs/>
          <w:szCs w:val="24"/>
          <w:lang w:eastAsia="lt-LT"/>
        </w:rPr>
        <w:t xml:space="preserve"> </w:t>
      </w:r>
      <w:r w:rsidR="00DF13DE" w:rsidRPr="00C50473">
        <w:rPr>
          <w:bCs/>
          <w:szCs w:val="24"/>
          <w:lang w:eastAsia="lt-LT"/>
        </w:rPr>
        <w:t xml:space="preserve">skaičiuoja santykinius šilumos šildymui, cirkuliacijai ir karštam vandeniui ruošti sunaudojimo rodiklius, vadovaudamasis Tarybos patvirtinta skaičiavimo metodika, analizuoja gautus duomenis, teikia </w:t>
      </w:r>
      <w:r w:rsidR="00DF13DE" w:rsidRPr="00C50473">
        <w:rPr>
          <w:bCs/>
          <w:strike/>
          <w:szCs w:val="24"/>
          <w:lang w:eastAsia="lt-LT"/>
        </w:rPr>
        <w:t>juos</w:t>
      </w:r>
      <w:r w:rsidR="00DF13DE" w:rsidRPr="00C50473">
        <w:rPr>
          <w:bCs/>
          <w:szCs w:val="24"/>
          <w:lang w:eastAsia="lt-LT"/>
        </w:rPr>
        <w:t xml:space="preserve"> </w:t>
      </w:r>
      <w:r w:rsidR="00013DCD" w:rsidRPr="00C50473">
        <w:rPr>
          <w:b/>
          <w:szCs w:val="24"/>
          <w:lang w:eastAsia="lt-LT"/>
        </w:rPr>
        <w:t>ataskaitas</w:t>
      </w:r>
      <w:r w:rsidR="00013DCD">
        <w:rPr>
          <w:bCs/>
          <w:szCs w:val="24"/>
          <w:lang w:eastAsia="lt-LT"/>
        </w:rPr>
        <w:t xml:space="preserve"> </w:t>
      </w:r>
      <w:r w:rsidR="00013DCD" w:rsidRPr="00C50473">
        <w:rPr>
          <w:b/>
          <w:szCs w:val="24"/>
          <w:lang w:eastAsia="lt-LT"/>
        </w:rPr>
        <w:t>Tarybai</w:t>
      </w:r>
      <w:r w:rsidR="00C7677A">
        <w:rPr>
          <w:b/>
          <w:szCs w:val="24"/>
          <w:lang w:eastAsia="lt-LT"/>
        </w:rPr>
        <w:t>,</w:t>
      </w:r>
      <w:r w:rsidR="00CD1C6A" w:rsidRPr="00C50473">
        <w:rPr>
          <w:b/>
          <w:szCs w:val="24"/>
          <w:lang w:eastAsia="lt-LT"/>
        </w:rPr>
        <w:t xml:space="preserve"> </w:t>
      </w:r>
      <w:r w:rsidR="00DF13DE" w:rsidRPr="00C50473">
        <w:rPr>
          <w:bCs/>
          <w:szCs w:val="24"/>
          <w:lang w:eastAsia="lt-LT"/>
        </w:rPr>
        <w:t xml:space="preserve">pastato savininkui </w:t>
      </w:r>
      <w:r w:rsidR="00DF13DE" w:rsidRPr="009C1486">
        <w:rPr>
          <w:bCs/>
          <w:strike/>
          <w:szCs w:val="24"/>
          <w:lang w:eastAsia="lt-LT"/>
        </w:rPr>
        <w:t>arba</w:t>
      </w:r>
      <w:r w:rsidR="00DF13DE" w:rsidRPr="00C50473">
        <w:rPr>
          <w:bCs/>
          <w:szCs w:val="24"/>
          <w:lang w:eastAsia="lt-LT"/>
        </w:rPr>
        <w:t xml:space="preserve"> </w:t>
      </w:r>
      <w:r w:rsidR="00D713E0" w:rsidRPr="009C1486">
        <w:rPr>
          <w:b/>
          <w:szCs w:val="24"/>
          <w:lang w:eastAsia="lt-LT"/>
        </w:rPr>
        <w:t>ir</w:t>
      </w:r>
      <w:r w:rsidR="00D713E0">
        <w:rPr>
          <w:bCs/>
          <w:szCs w:val="24"/>
          <w:lang w:eastAsia="lt-LT"/>
        </w:rPr>
        <w:t xml:space="preserve"> </w:t>
      </w:r>
      <w:r w:rsidR="00DF13DE" w:rsidRPr="00C50473">
        <w:rPr>
          <w:bCs/>
          <w:szCs w:val="24"/>
          <w:lang w:eastAsia="lt-LT"/>
        </w:rPr>
        <w:t>daugiabučio namo bendrojo naudojimo objektų valdytojui, daugiabučio namo butų ir kitų patalpų savininkų bendrijai, butų ir kitų patalpų savininkų jungtinės veiklos sutarties dalyvių įgaliotam asmeniui arba bendrojo naudojimo objektų administratoriui, pagal kompetenciją rengia pasiūlymus dėl šilumos energijos taupymo priemonių įgyvendinimo.</w:t>
      </w:r>
      <w:r w:rsidR="00B2421C">
        <w:rPr>
          <w:bCs/>
          <w:szCs w:val="24"/>
          <w:lang w:eastAsia="lt-LT"/>
        </w:rPr>
        <w:t xml:space="preserve"> </w:t>
      </w:r>
      <w:r w:rsidR="00B2421C" w:rsidRPr="00C50473">
        <w:rPr>
          <w:b/>
          <w:szCs w:val="24"/>
          <w:lang w:eastAsia="lt-LT"/>
        </w:rPr>
        <w:t xml:space="preserve">Taryba, įvertinusi </w:t>
      </w:r>
      <w:bookmarkStart w:id="64" w:name="_Hlk85539463"/>
      <w:r w:rsidR="008F1E6F" w:rsidRPr="00C50473">
        <w:rPr>
          <w:b/>
          <w:szCs w:val="24"/>
          <w:lang w:eastAsia="lt-LT"/>
        </w:rPr>
        <w:t xml:space="preserve">pastato šildymo ir karšto vandens sistemos </w:t>
      </w:r>
      <w:bookmarkEnd w:id="64"/>
      <w:r w:rsidR="008F1E6F" w:rsidRPr="00C50473">
        <w:rPr>
          <w:b/>
          <w:szCs w:val="24"/>
          <w:lang w:eastAsia="lt-LT"/>
        </w:rPr>
        <w:t>prižiūrėtoj</w:t>
      </w:r>
      <w:r w:rsidR="008F1E6F">
        <w:rPr>
          <w:b/>
          <w:szCs w:val="24"/>
          <w:lang w:eastAsia="lt-LT"/>
        </w:rPr>
        <w:t>o</w:t>
      </w:r>
      <w:r w:rsidR="0044000E">
        <w:rPr>
          <w:b/>
          <w:szCs w:val="24"/>
          <w:lang w:eastAsia="lt-LT"/>
        </w:rPr>
        <w:t xml:space="preserve"> </w:t>
      </w:r>
      <w:bookmarkStart w:id="65" w:name="_Hlk85544823"/>
      <w:r w:rsidR="0044000E">
        <w:rPr>
          <w:b/>
          <w:szCs w:val="24"/>
          <w:lang w:eastAsia="lt-LT"/>
        </w:rPr>
        <w:t>(eksploatuotojo)</w:t>
      </w:r>
      <w:r w:rsidR="008F1E6F">
        <w:rPr>
          <w:b/>
          <w:szCs w:val="24"/>
          <w:lang w:eastAsia="lt-LT"/>
        </w:rPr>
        <w:t xml:space="preserve"> </w:t>
      </w:r>
      <w:bookmarkEnd w:id="65"/>
      <w:r w:rsidR="008F1E6F">
        <w:rPr>
          <w:b/>
          <w:szCs w:val="24"/>
          <w:lang w:eastAsia="lt-LT"/>
        </w:rPr>
        <w:t>pateiktas ataskaitas</w:t>
      </w:r>
      <w:r w:rsidR="00D03F48">
        <w:rPr>
          <w:b/>
          <w:szCs w:val="24"/>
          <w:lang w:eastAsia="lt-LT"/>
        </w:rPr>
        <w:t xml:space="preserve"> nustato </w:t>
      </w:r>
      <w:r w:rsidR="002B4A4F">
        <w:rPr>
          <w:b/>
          <w:szCs w:val="24"/>
          <w:lang w:eastAsia="lt-LT"/>
        </w:rPr>
        <w:t xml:space="preserve">priemones </w:t>
      </w:r>
      <w:r w:rsidR="00202468">
        <w:rPr>
          <w:b/>
          <w:szCs w:val="24"/>
          <w:lang w:eastAsia="lt-LT"/>
        </w:rPr>
        <w:t>dėl privalomųjų reikalavim</w:t>
      </w:r>
      <w:r w:rsidR="004B2A2C">
        <w:rPr>
          <w:b/>
          <w:szCs w:val="24"/>
          <w:lang w:eastAsia="lt-LT"/>
        </w:rPr>
        <w:t xml:space="preserve">ų </w:t>
      </w:r>
      <w:r w:rsidR="004B2A2C" w:rsidRPr="00EE4779">
        <w:rPr>
          <w:b/>
          <w:szCs w:val="24"/>
          <w:lang w:eastAsia="lt-LT"/>
        </w:rPr>
        <w:t xml:space="preserve">pastato šildymo ir karšto vandens sistemos </w:t>
      </w:r>
      <w:r w:rsidR="004B2A2C">
        <w:rPr>
          <w:b/>
          <w:szCs w:val="24"/>
          <w:lang w:eastAsia="lt-LT"/>
        </w:rPr>
        <w:t>efektyvumo didinimui užtikrinti</w:t>
      </w:r>
      <w:r w:rsidR="00202468">
        <w:rPr>
          <w:b/>
          <w:szCs w:val="24"/>
          <w:lang w:eastAsia="lt-LT"/>
        </w:rPr>
        <w:t>.</w:t>
      </w:r>
      <w:r w:rsidR="00C41FA6">
        <w:rPr>
          <w:b/>
          <w:szCs w:val="24"/>
          <w:lang w:eastAsia="lt-LT"/>
        </w:rPr>
        <w:t xml:space="preserve"> Taryba už nustatytų reikalavimų</w:t>
      </w:r>
      <w:r w:rsidR="00683A42" w:rsidRPr="00683A42">
        <w:rPr>
          <w:b/>
          <w:szCs w:val="24"/>
          <w:lang w:eastAsia="lt-LT"/>
        </w:rPr>
        <w:t xml:space="preserve"> </w:t>
      </w:r>
      <w:r w:rsidR="00683A42" w:rsidRPr="00C50473">
        <w:rPr>
          <w:b/>
          <w:szCs w:val="24"/>
          <w:lang w:eastAsia="lt-LT"/>
        </w:rPr>
        <w:t>pastato šildymo ir karšto vandens sistemos prižiūrėtoj</w:t>
      </w:r>
      <w:r w:rsidR="00683A42">
        <w:rPr>
          <w:b/>
          <w:szCs w:val="24"/>
          <w:lang w:eastAsia="lt-LT"/>
        </w:rPr>
        <w:t xml:space="preserve">ui </w:t>
      </w:r>
      <w:r w:rsidR="0044000E">
        <w:rPr>
          <w:b/>
          <w:szCs w:val="24"/>
          <w:lang w:eastAsia="lt-LT"/>
        </w:rPr>
        <w:t xml:space="preserve">(eksploatuotojui) </w:t>
      </w:r>
      <w:r w:rsidR="00683A42">
        <w:rPr>
          <w:b/>
          <w:szCs w:val="24"/>
          <w:lang w:eastAsia="lt-LT"/>
        </w:rPr>
        <w:t xml:space="preserve">nevykdymą gali </w:t>
      </w:r>
      <w:r w:rsidR="00DB731B">
        <w:rPr>
          <w:b/>
          <w:szCs w:val="24"/>
          <w:lang w:eastAsia="lt-LT"/>
        </w:rPr>
        <w:t xml:space="preserve">jam </w:t>
      </w:r>
      <w:r w:rsidR="00683A42">
        <w:rPr>
          <w:b/>
          <w:szCs w:val="24"/>
          <w:lang w:eastAsia="lt-LT"/>
        </w:rPr>
        <w:t xml:space="preserve">taikyti </w:t>
      </w:r>
      <w:r w:rsidR="00BD7A5C">
        <w:rPr>
          <w:b/>
          <w:szCs w:val="24"/>
          <w:lang w:eastAsia="lt-LT"/>
        </w:rPr>
        <w:t>Tarybos nustatytas sankcijas.</w:t>
      </w:r>
      <w:r w:rsidR="00C50473" w:rsidRPr="00B2187D">
        <w:rPr>
          <w:bCs/>
          <w:szCs w:val="24"/>
          <w:lang w:eastAsia="lt-LT"/>
        </w:rPr>
        <w:t>“</w:t>
      </w:r>
    </w:p>
    <w:p w14:paraId="4AE63201" w14:textId="48FB139C" w:rsidR="00E6526E" w:rsidRPr="008710DB" w:rsidRDefault="00E6526E" w:rsidP="006B77A2">
      <w:pPr>
        <w:ind w:firstLine="709"/>
        <w:jc w:val="both"/>
        <w:rPr>
          <w:bCs/>
          <w:szCs w:val="24"/>
          <w:lang w:eastAsia="lt-LT"/>
        </w:rPr>
      </w:pPr>
      <w:r w:rsidRPr="008710DB">
        <w:rPr>
          <w:bCs/>
          <w:szCs w:val="24"/>
          <w:lang w:eastAsia="lt-LT"/>
        </w:rPr>
        <w:t>2. Pakeisti 20 straipsnio 3 dalį ir ją išdėstyti taip:</w:t>
      </w:r>
    </w:p>
    <w:p w14:paraId="7A052F5F" w14:textId="21AB944B" w:rsidR="00FE0241" w:rsidRPr="008710DB" w:rsidRDefault="00E6526E" w:rsidP="006B77A2">
      <w:pPr>
        <w:ind w:firstLine="709"/>
        <w:jc w:val="both"/>
        <w:rPr>
          <w:bCs/>
          <w:szCs w:val="24"/>
          <w:lang w:eastAsia="lt-LT"/>
        </w:rPr>
      </w:pPr>
      <w:r w:rsidRPr="008710DB">
        <w:rPr>
          <w:bCs/>
          <w:szCs w:val="24"/>
          <w:lang w:eastAsia="lt-LT"/>
        </w:rPr>
        <w:t>„</w:t>
      </w:r>
      <w:r w:rsidR="00FE0241" w:rsidRPr="008710DB">
        <w:rPr>
          <w:bCs/>
          <w:szCs w:val="24"/>
          <w:lang w:eastAsia="lt-LT"/>
        </w:rPr>
        <w:t>3. Daugiabučių gyvenamųjų namų ar kitos paskirties pastatų savininkų bendrija arba pastato bendrojo naudojimo objektų administratorius kontroliuoja pastato šildymo ir karšto vandens sistemų prižiūrėtojo (eksploatuotojo) veiklą ir pasirengimą naujam šildymo sezonui pagal jiems priskirtą kompetenciją energetikos ministro tvirtinamose Šilumos tiekimo ir vartojimo taisyklėse. Pastato šildymo ir karšto vandens sistemų prižiūrėtojas (eksploatuotojas) sudaro ir kartu su daugiabučių gyvenamųjų namų ar kitos paskirties pastatų savininkų bendrija arba pastato bendrojo naudojimo objektų administratoriumi pasirašo pastato parengties naujam šildymo sezonui aktą</w:t>
      </w:r>
      <w:r w:rsidR="00103E4A">
        <w:rPr>
          <w:bCs/>
          <w:szCs w:val="24"/>
          <w:lang w:eastAsia="lt-LT"/>
        </w:rPr>
        <w:t xml:space="preserve"> </w:t>
      </w:r>
      <w:r w:rsidR="00103E4A" w:rsidRPr="008710DB">
        <w:rPr>
          <w:b/>
          <w:szCs w:val="24"/>
          <w:lang w:eastAsia="lt-LT"/>
        </w:rPr>
        <w:t xml:space="preserve">ir </w:t>
      </w:r>
      <w:commentRangeStart w:id="66"/>
      <w:r w:rsidR="00103E4A" w:rsidRPr="008710DB">
        <w:rPr>
          <w:b/>
          <w:szCs w:val="24"/>
          <w:lang w:eastAsia="lt-LT"/>
        </w:rPr>
        <w:t xml:space="preserve">pateikia jį </w:t>
      </w:r>
      <w:r w:rsidR="008710DB" w:rsidRPr="008710DB">
        <w:rPr>
          <w:b/>
          <w:szCs w:val="24"/>
          <w:lang w:eastAsia="lt-LT"/>
        </w:rPr>
        <w:t>šilumos tiekėjui</w:t>
      </w:r>
      <w:commentRangeEnd w:id="66"/>
      <w:r w:rsidR="003811CF">
        <w:rPr>
          <w:rStyle w:val="CommentReference"/>
        </w:rPr>
        <w:commentReference w:id="66"/>
      </w:r>
      <w:r w:rsidR="00FE0241" w:rsidRPr="008710DB">
        <w:rPr>
          <w:bCs/>
          <w:szCs w:val="24"/>
          <w:lang w:eastAsia="lt-LT"/>
        </w:rPr>
        <w:t xml:space="preserve">. </w:t>
      </w:r>
      <w:r w:rsidR="0044000E" w:rsidRPr="00DE2D7E">
        <w:rPr>
          <w:b/>
          <w:szCs w:val="24"/>
          <w:lang w:eastAsia="lt-LT"/>
        </w:rPr>
        <w:t>Pastato šildymo ir karšto vandens sistemos prižiūrėtojui (eksploatuotojui)</w:t>
      </w:r>
      <w:r w:rsidR="006B4348">
        <w:rPr>
          <w:b/>
          <w:szCs w:val="24"/>
          <w:lang w:eastAsia="lt-LT"/>
        </w:rPr>
        <w:t>,</w:t>
      </w:r>
      <w:r w:rsidR="0044000E" w:rsidRPr="00DE2D7E">
        <w:rPr>
          <w:b/>
          <w:szCs w:val="24"/>
          <w:lang w:eastAsia="lt-LT"/>
        </w:rPr>
        <w:t xml:space="preserve"> </w:t>
      </w:r>
      <w:r w:rsidR="00FE2F9B" w:rsidRPr="00DE2D7E">
        <w:rPr>
          <w:b/>
          <w:szCs w:val="24"/>
          <w:lang w:eastAsia="lt-LT"/>
        </w:rPr>
        <w:t>ne</w:t>
      </w:r>
      <w:r w:rsidR="0044000E" w:rsidRPr="00DE2D7E">
        <w:rPr>
          <w:b/>
          <w:szCs w:val="24"/>
          <w:lang w:eastAsia="lt-LT"/>
        </w:rPr>
        <w:t>pareng</w:t>
      </w:r>
      <w:r w:rsidR="00FE2F9B" w:rsidRPr="00DE2D7E">
        <w:rPr>
          <w:b/>
          <w:szCs w:val="24"/>
          <w:lang w:eastAsia="lt-LT"/>
        </w:rPr>
        <w:t>us</w:t>
      </w:r>
      <w:r w:rsidR="0044000E" w:rsidRPr="00DE2D7E">
        <w:rPr>
          <w:b/>
          <w:szCs w:val="24"/>
          <w:lang w:eastAsia="lt-LT"/>
        </w:rPr>
        <w:t xml:space="preserve"> </w:t>
      </w:r>
      <w:r w:rsidR="00FE2F9B" w:rsidRPr="00DE2D7E">
        <w:rPr>
          <w:b/>
          <w:szCs w:val="24"/>
          <w:lang w:eastAsia="lt-LT"/>
        </w:rPr>
        <w:t xml:space="preserve">pastato </w:t>
      </w:r>
      <w:r w:rsidR="00E64189" w:rsidRPr="00DE2D7E">
        <w:rPr>
          <w:b/>
          <w:szCs w:val="24"/>
          <w:lang w:eastAsia="lt-LT"/>
        </w:rPr>
        <w:t xml:space="preserve">šildymo ir karšto vandens sistemų naujam šildymo </w:t>
      </w:r>
      <w:r w:rsidR="0044000E" w:rsidRPr="00DE2D7E">
        <w:rPr>
          <w:b/>
          <w:szCs w:val="24"/>
          <w:lang w:eastAsia="lt-LT"/>
        </w:rPr>
        <w:t>naujam šildymo sezonui</w:t>
      </w:r>
      <w:r w:rsidR="006B4348">
        <w:rPr>
          <w:b/>
          <w:szCs w:val="24"/>
          <w:lang w:eastAsia="lt-LT"/>
        </w:rPr>
        <w:t>,</w:t>
      </w:r>
      <w:r w:rsidR="00E64189" w:rsidRPr="00DE2D7E">
        <w:rPr>
          <w:b/>
          <w:szCs w:val="24"/>
          <w:lang w:eastAsia="lt-LT"/>
        </w:rPr>
        <w:t xml:space="preserve"> gali būti </w:t>
      </w:r>
      <w:r w:rsidR="00DE2D7E" w:rsidRPr="00DE2D7E">
        <w:rPr>
          <w:b/>
          <w:szCs w:val="24"/>
          <w:lang w:eastAsia="lt-LT"/>
        </w:rPr>
        <w:t>taikomos Tarybos nustatytos sankcijos.</w:t>
      </w:r>
      <w:r w:rsidR="0044000E" w:rsidRPr="00DE2D7E">
        <w:rPr>
          <w:b/>
          <w:szCs w:val="24"/>
          <w:lang w:eastAsia="lt-LT"/>
        </w:rPr>
        <w:t xml:space="preserve"> </w:t>
      </w:r>
      <w:r w:rsidR="00FE0241" w:rsidRPr="006B4348">
        <w:rPr>
          <w:bCs/>
          <w:szCs w:val="24"/>
          <w:lang w:eastAsia="lt-LT"/>
        </w:rPr>
        <w:t>Ginčus</w:t>
      </w:r>
      <w:r w:rsidR="00FE0241" w:rsidRPr="008710DB">
        <w:rPr>
          <w:bCs/>
          <w:szCs w:val="24"/>
          <w:lang w:eastAsia="lt-LT"/>
        </w:rPr>
        <w:t xml:space="preserve"> tarp šio proceso dalyvių sprendžia Taryba.</w:t>
      </w:r>
      <w:r w:rsidRPr="008710DB">
        <w:rPr>
          <w:bCs/>
          <w:szCs w:val="24"/>
          <w:lang w:eastAsia="lt-LT"/>
        </w:rPr>
        <w:t>“</w:t>
      </w:r>
    </w:p>
    <w:p w14:paraId="30CE3BD5" w14:textId="77777777" w:rsidR="00FE0241" w:rsidRPr="008710DB" w:rsidRDefault="00FE0241" w:rsidP="006B77A2">
      <w:pPr>
        <w:ind w:firstLine="709"/>
        <w:jc w:val="both"/>
        <w:rPr>
          <w:bCs/>
          <w:szCs w:val="24"/>
          <w:lang w:eastAsia="lt-LT"/>
        </w:rPr>
      </w:pPr>
    </w:p>
    <w:p w14:paraId="7A1838BF" w14:textId="77777777" w:rsidR="009D7E92" w:rsidRPr="00614B9C" w:rsidRDefault="00D21E17" w:rsidP="00614B9C">
      <w:pPr>
        <w:ind w:left="720"/>
        <w:jc w:val="both"/>
        <w:rPr>
          <w:szCs w:val="24"/>
          <w:lang w:eastAsia="lt-LT"/>
        </w:rPr>
      </w:pPr>
      <w:r w:rsidRPr="00614B9C">
        <w:rPr>
          <w:b/>
          <w:szCs w:val="24"/>
          <w:lang w:eastAsia="lt-LT"/>
        </w:rPr>
        <w:t>1</w:t>
      </w:r>
      <w:r w:rsidR="00B2187D" w:rsidRPr="00614B9C">
        <w:rPr>
          <w:b/>
          <w:szCs w:val="24"/>
          <w:lang w:eastAsia="lt-LT"/>
        </w:rPr>
        <w:t>1</w:t>
      </w:r>
      <w:r w:rsidR="00F22EF1" w:rsidRPr="00614B9C">
        <w:rPr>
          <w:b/>
          <w:szCs w:val="24"/>
          <w:lang w:eastAsia="lt-LT"/>
        </w:rPr>
        <w:t xml:space="preserve"> </w:t>
      </w:r>
      <w:r w:rsidR="00F95BCB" w:rsidRPr="00614B9C">
        <w:rPr>
          <w:b/>
          <w:szCs w:val="24"/>
          <w:lang w:eastAsia="lt-LT"/>
        </w:rPr>
        <w:t xml:space="preserve">straipsnis. </w:t>
      </w:r>
      <w:r w:rsidR="00975BCF" w:rsidRPr="00614B9C">
        <w:rPr>
          <w:b/>
          <w:szCs w:val="24"/>
          <w:lang w:eastAsia="lt-LT"/>
        </w:rPr>
        <w:t>22 straipsnio</w:t>
      </w:r>
      <w:r w:rsidR="006B2222" w:rsidRPr="00614B9C">
        <w:rPr>
          <w:b/>
          <w:szCs w:val="24"/>
          <w:lang w:eastAsia="lt-LT"/>
        </w:rPr>
        <w:t xml:space="preserve"> 2,</w:t>
      </w:r>
      <w:r w:rsidR="00975BCF" w:rsidRPr="00614B9C">
        <w:rPr>
          <w:b/>
          <w:szCs w:val="24"/>
          <w:lang w:eastAsia="lt-LT"/>
        </w:rPr>
        <w:t xml:space="preserve"> </w:t>
      </w:r>
      <w:r w:rsidR="009D126E" w:rsidRPr="00614B9C">
        <w:rPr>
          <w:b/>
          <w:szCs w:val="24"/>
          <w:lang w:eastAsia="lt-LT"/>
        </w:rPr>
        <w:t>3</w:t>
      </w:r>
      <w:r w:rsidR="00A378EB" w:rsidRPr="00614B9C">
        <w:rPr>
          <w:b/>
          <w:szCs w:val="24"/>
          <w:lang w:eastAsia="lt-LT"/>
        </w:rPr>
        <w:t xml:space="preserve"> ir 4 dalių </w:t>
      </w:r>
      <w:r w:rsidR="00975BCF" w:rsidRPr="00614B9C">
        <w:rPr>
          <w:b/>
          <w:szCs w:val="24"/>
          <w:lang w:eastAsia="lt-LT"/>
        </w:rPr>
        <w:t>pakeitima</w:t>
      </w:r>
      <w:r w:rsidR="00A378EB" w:rsidRPr="00614B9C">
        <w:rPr>
          <w:b/>
          <w:szCs w:val="24"/>
          <w:lang w:eastAsia="lt-LT"/>
        </w:rPr>
        <w:t>i</w:t>
      </w:r>
    </w:p>
    <w:p w14:paraId="32C2F5C0" w14:textId="67FD43A0" w:rsidR="006B2222" w:rsidRPr="00087772" w:rsidRDefault="006B2222" w:rsidP="00B2187D">
      <w:pPr>
        <w:pStyle w:val="ListParagraph"/>
        <w:numPr>
          <w:ilvl w:val="0"/>
          <w:numId w:val="18"/>
        </w:numPr>
        <w:jc w:val="both"/>
        <w:rPr>
          <w:szCs w:val="24"/>
          <w:lang w:eastAsia="lt-LT"/>
        </w:rPr>
      </w:pPr>
      <w:r w:rsidRPr="00087772">
        <w:rPr>
          <w:szCs w:val="24"/>
          <w:lang w:eastAsia="lt-LT"/>
        </w:rPr>
        <w:t>Pakeisti 22 straipsnio 2 dalį ir ją išdėstyti taip:</w:t>
      </w:r>
    </w:p>
    <w:p w14:paraId="7C5A83E3" w14:textId="734A8CD4" w:rsidR="006B2222" w:rsidRDefault="006B2222" w:rsidP="006B2222">
      <w:pPr>
        <w:ind w:firstLine="709"/>
        <w:jc w:val="both"/>
        <w:rPr>
          <w:szCs w:val="24"/>
          <w:lang w:eastAsia="lt-LT"/>
        </w:rPr>
      </w:pPr>
      <w:r>
        <w:rPr>
          <w:szCs w:val="24"/>
          <w:lang w:eastAsia="lt-LT"/>
        </w:rPr>
        <w:t>„</w:t>
      </w:r>
      <w:r w:rsidRPr="00C902FD">
        <w:rPr>
          <w:szCs w:val="24"/>
          <w:lang w:eastAsia="lt-LT"/>
        </w:rPr>
        <w:t xml:space="preserve">2. Šilumos ir (ar) karšto vandens tiekėjai bei šio įstatymo 10 straipsnio 3 dalyje numatyti nepriklausomi šilumos gamintojai kasmet viešai informuoja vartotojus apie </w:t>
      </w:r>
      <w:r w:rsidRPr="00194742">
        <w:rPr>
          <w:strike/>
          <w:szCs w:val="24"/>
          <w:lang w:eastAsia="lt-LT"/>
        </w:rPr>
        <w:t>nustatytas</w:t>
      </w:r>
      <w:r w:rsidRPr="00C902FD">
        <w:rPr>
          <w:szCs w:val="24"/>
          <w:lang w:eastAsia="lt-LT"/>
        </w:rPr>
        <w:t xml:space="preserve"> </w:t>
      </w:r>
      <w:r>
        <w:rPr>
          <w:b/>
          <w:bCs/>
          <w:szCs w:val="24"/>
          <w:lang w:eastAsia="lt-LT"/>
        </w:rPr>
        <w:t xml:space="preserve">nustatytą </w:t>
      </w:r>
      <w:r w:rsidRPr="009D7E92">
        <w:rPr>
          <w:b/>
          <w:bCs/>
          <w:szCs w:val="24"/>
          <w:lang w:eastAsia="lt-LT"/>
        </w:rPr>
        <w:t>šilumos</w:t>
      </w:r>
      <w:r w:rsidRPr="00C902FD">
        <w:rPr>
          <w:szCs w:val="24"/>
          <w:lang w:eastAsia="lt-LT"/>
        </w:rPr>
        <w:t xml:space="preserve"> </w:t>
      </w:r>
      <w:r>
        <w:rPr>
          <w:b/>
          <w:bCs/>
          <w:szCs w:val="24"/>
          <w:lang w:eastAsia="lt-LT"/>
        </w:rPr>
        <w:t>pajamų lygį</w:t>
      </w:r>
      <w:r w:rsidR="00AC5C77">
        <w:rPr>
          <w:b/>
          <w:bCs/>
          <w:szCs w:val="24"/>
          <w:lang w:eastAsia="lt-LT"/>
        </w:rPr>
        <w:t>,</w:t>
      </w:r>
      <w:r w:rsidR="00AB1216">
        <w:rPr>
          <w:b/>
          <w:bCs/>
          <w:szCs w:val="24"/>
          <w:lang w:eastAsia="lt-LT"/>
        </w:rPr>
        <w:t xml:space="preserve"> </w:t>
      </w:r>
      <w:r w:rsidR="00AB1216" w:rsidRPr="009D7E92">
        <w:rPr>
          <w:szCs w:val="24"/>
          <w:lang w:eastAsia="lt-LT"/>
        </w:rPr>
        <w:t>šilumos</w:t>
      </w:r>
      <w:r>
        <w:rPr>
          <w:b/>
          <w:bCs/>
          <w:szCs w:val="24"/>
          <w:lang w:eastAsia="lt-LT"/>
        </w:rPr>
        <w:t xml:space="preserve"> </w:t>
      </w:r>
      <w:r w:rsidRPr="00C902FD">
        <w:rPr>
          <w:szCs w:val="24"/>
          <w:lang w:eastAsia="lt-LT"/>
        </w:rPr>
        <w:t xml:space="preserve">bei karšto vandens kainų dedamąsias. </w:t>
      </w:r>
      <w:r w:rsidRPr="00194742">
        <w:rPr>
          <w:b/>
          <w:bCs/>
          <w:szCs w:val="24"/>
          <w:lang w:eastAsia="lt-LT"/>
        </w:rPr>
        <w:t>Šilumos pajamų lygis</w:t>
      </w:r>
      <w:r>
        <w:rPr>
          <w:b/>
          <w:bCs/>
          <w:szCs w:val="24"/>
          <w:lang w:eastAsia="lt-LT"/>
        </w:rPr>
        <w:t xml:space="preserve"> bei</w:t>
      </w:r>
      <w:r>
        <w:rPr>
          <w:szCs w:val="24"/>
          <w:lang w:eastAsia="lt-LT"/>
        </w:rPr>
        <w:t xml:space="preserve"> </w:t>
      </w:r>
      <w:r w:rsidRPr="00194742">
        <w:rPr>
          <w:strike/>
          <w:szCs w:val="24"/>
          <w:lang w:eastAsia="lt-LT"/>
        </w:rPr>
        <w:t>Kainų</w:t>
      </w:r>
      <w:r w:rsidRPr="00C902FD">
        <w:rPr>
          <w:szCs w:val="24"/>
          <w:lang w:eastAsia="lt-LT"/>
        </w:rPr>
        <w:t xml:space="preserve"> </w:t>
      </w:r>
      <w:proofErr w:type="spellStart"/>
      <w:r>
        <w:rPr>
          <w:b/>
          <w:bCs/>
          <w:szCs w:val="24"/>
          <w:lang w:eastAsia="lt-LT"/>
        </w:rPr>
        <w:t>kainų</w:t>
      </w:r>
      <w:proofErr w:type="spellEnd"/>
      <w:r>
        <w:rPr>
          <w:b/>
          <w:bCs/>
          <w:szCs w:val="24"/>
          <w:lang w:eastAsia="lt-LT"/>
        </w:rPr>
        <w:t xml:space="preserve"> </w:t>
      </w:r>
      <w:r w:rsidRPr="00C902FD">
        <w:rPr>
          <w:szCs w:val="24"/>
          <w:lang w:eastAsia="lt-LT"/>
        </w:rPr>
        <w:t>dedamosios įsigalioja nuo kito mėnesio pirmos dienos.</w:t>
      </w:r>
      <w:r>
        <w:rPr>
          <w:szCs w:val="24"/>
          <w:lang w:eastAsia="lt-LT"/>
        </w:rPr>
        <w:t>“</w:t>
      </w:r>
    </w:p>
    <w:p w14:paraId="09320355" w14:textId="43741492" w:rsidR="00975BCF" w:rsidRPr="006B77A2" w:rsidRDefault="00975BCF" w:rsidP="006B77A2">
      <w:pPr>
        <w:pStyle w:val="ListParagraph"/>
        <w:numPr>
          <w:ilvl w:val="0"/>
          <w:numId w:val="16"/>
        </w:numPr>
        <w:jc w:val="both"/>
        <w:rPr>
          <w:szCs w:val="24"/>
          <w:lang w:eastAsia="lt-LT"/>
        </w:rPr>
      </w:pPr>
      <w:r w:rsidRPr="006B77A2">
        <w:rPr>
          <w:szCs w:val="24"/>
          <w:lang w:eastAsia="lt-LT"/>
        </w:rPr>
        <w:t>Pakeisti 22 straipsnio 3 dalį ir ją išdėstyti taip:</w:t>
      </w:r>
    </w:p>
    <w:p w14:paraId="151BCA41" w14:textId="444B6286" w:rsidR="00975BCF" w:rsidRPr="006B77A2" w:rsidRDefault="00AC4F98" w:rsidP="006B77A2">
      <w:pPr>
        <w:ind w:firstLine="709"/>
        <w:jc w:val="both"/>
        <w:rPr>
          <w:szCs w:val="24"/>
          <w:lang w:eastAsia="lt-LT"/>
        </w:rPr>
      </w:pPr>
      <w:r w:rsidRPr="006B77A2">
        <w:rPr>
          <w:szCs w:val="24"/>
          <w:lang w:eastAsia="lt-LT"/>
        </w:rPr>
        <w:t>„</w:t>
      </w:r>
      <w:r w:rsidR="00F76134" w:rsidRPr="006B77A2">
        <w:rPr>
          <w:szCs w:val="24"/>
          <w:lang w:eastAsia="lt-LT"/>
        </w:rPr>
        <w:t xml:space="preserve">3. Keičiantis šilumos ir (ar) karšto vandens kainoms, šilumos ir (ar) karšto vandens tiekėjai </w:t>
      </w:r>
      <w:r w:rsidR="00F76134" w:rsidRPr="006B77A2">
        <w:rPr>
          <w:strike/>
          <w:szCs w:val="24"/>
          <w:lang w:eastAsia="lt-LT"/>
        </w:rPr>
        <w:t>bei šio įstatymo 10 straipsnio 3 dalyje numatyti nepriklausomi šilumos gamintojai</w:t>
      </w:r>
      <w:r w:rsidR="00F76134" w:rsidRPr="006B77A2">
        <w:rPr>
          <w:szCs w:val="24"/>
          <w:lang w:eastAsia="lt-LT"/>
        </w:rPr>
        <w:t xml:space="preserve"> iki mėnesio 25 dienos viešai informuoja vartotojus, savivaldybes bei Tarybą apie apskaičiuotas šilumos ir karšto vandens kainas. Šilumos ir karšto vandens kainos įsigalioja nuo kito mėnesio pirmos dienos.</w:t>
      </w:r>
      <w:r w:rsidRPr="006B77A2">
        <w:rPr>
          <w:szCs w:val="24"/>
          <w:lang w:eastAsia="lt-LT"/>
        </w:rPr>
        <w:t>“</w:t>
      </w:r>
    </w:p>
    <w:p w14:paraId="472D496E" w14:textId="65C4058F" w:rsidR="0017361E" w:rsidRPr="006B77A2" w:rsidRDefault="0017361E" w:rsidP="006B77A2">
      <w:pPr>
        <w:pStyle w:val="ListParagraph"/>
        <w:numPr>
          <w:ilvl w:val="0"/>
          <w:numId w:val="16"/>
        </w:numPr>
        <w:jc w:val="both"/>
        <w:rPr>
          <w:szCs w:val="24"/>
          <w:lang w:eastAsia="lt-LT"/>
        </w:rPr>
      </w:pPr>
      <w:r w:rsidRPr="006B77A2">
        <w:rPr>
          <w:szCs w:val="24"/>
          <w:lang w:eastAsia="lt-LT"/>
        </w:rPr>
        <w:t xml:space="preserve">Pakeisti 22 straipsnio </w:t>
      </w:r>
      <w:r w:rsidR="006E7C8D" w:rsidRPr="006B77A2">
        <w:rPr>
          <w:szCs w:val="24"/>
          <w:lang w:eastAsia="lt-LT"/>
        </w:rPr>
        <w:t>4</w:t>
      </w:r>
      <w:r w:rsidRPr="006B77A2">
        <w:rPr>
          <w:szCs w:val="24"/>
          <w:lang w:eastAsia="lt-LT"/>
        </w:rPr>
        <w:t xml:space="preserve"> dalį ir ją išdėstyti taip:</w:t>
      </w:r>
    </w:p>
    <w:p w14:paraId="35166F26" w14:textId="1D1D44D0" w:rsidR="0017361E" w:rsidRPr="006B77A2" w:rsidRDefault="0017361E" w:rsidP="006B77A2">
      <w:pPr>
        <w:ind w:firstLine="709"/>
        <w:jc w:val="both"/>
        <w:rPr>
          <w:szCs w:val="24"/>
          <w:lang w:eastAsia="lt-LT"/>
        </w:rPr>
      </w:pPr>
      <w:r w:rsidRPr="006B77A2">
        <w:rPr>
          <w:szCs w:val="24"/>
          <w:lang w:eastAsia="lt-LT"/>
        </w:rPr>
        <w:t>„</w:t>
      </w:r>
      <w:r w:rsidR="006E7C8D" w:rsidRPr="006B77A2">
        <w:rPr>
          <w:szCs w:val="24"/>
          <w:lang w:eastAsia="lt-LT"/>
        </w:rPr>
        <w:t xml:space="preserve">4. Šilumos ir (ar) karšto vandens įmonių informacija apie </w:t>
      </w:r>
      <w:r w:rsidR="007E332E" w:rsidRPr="00016EF2">
        <w:rPr>
          <w:b/>
          <w:bCs/>
          <w:szCs w:val="24"/>
          <w:lang w:eastAsia="lt-LT"/>
        </w:rPr>
        <w:t xml:space="preserve">metinius </w:t>
      </w:r>
      <w:r w:rsidR="006F616D" w:rsidRPr="00016EF2">
        <w:rPr>
          <w:b/>
          <w:bCs/>
          <w:szCs w:val="24"/>
          <w:lang w:eastAsia="lt-LT"/>
        </w:rPr>
        <w:t xml:space="preserve">finansinius ir veiklos rodiklius, </w:t>
      </w:r>
      <w:r w:rsidR="006D764A" w:rsidRPr="00016EF2">
        <w:rPr>
          <w:b/>
          <w:bCs/>
          <w:szCs w:val="24"/>
          <w:lang w:eastAsia="lt-LT"/>
        </w:rPr>
        <w:t xml:space="preserve">įskaitant leistiną ir faktinį </w:t>
      </w:r>
      <w:commentRangeStart w:id="67"/>
      <w:r w:rsidR="006D764A" w:rsidRPr="00016EF2">
        <w:rPr>
          <w:b/>
          <w:bCs/>
          <w:szCs w:val="24"/>
          <w:lang w:eastAsia="lt-LT"/>
        </w:rPr>
        <w:t xml:space="preserve">investicijų grąžos </w:t>
      </w:r>
      <w:commentRangeEnd w:id="67"/>
      <w:r w:rsidR="003811CF">
        <w:rPr>
          <w:rStyle w:val="CommentReference"/>
        </w:rPr>
        <w:commentReference w:id="67"/>
      </w:r>
      <w:r w:rsidR="006D764A" w:rsidRPr="00016EF2">
        <w:rPr>
          <w:b/>
          <w:bCs/>
          <w:szCs w:val="24"/>
          <w:lang w:eastAsia="lt-LT"/>
        </w:rPr>
        <w:t>rodiklį,</w:t>
      </w:r>
      <w:r w:rsidR="006D764A">
        <w:rPr>
          <w:szCs w:val="24"/>
          <w:lang w:eastAsia="lt-LT"/>
        </w:rPr>
        <w:t xml:space="preserve"> </w:t>
      </w:r>
      <w:r w:rsidR="006E7C8D" w:rsidRPr="006B77A2">
        <w:rPr>
          <w:szCs w:val="24"/>
          <w:lang w:eastAsia="lt-LT"/>
        </w:rPr>
        <w:t xml:space="preserve">veiklos sąnaudas, sistemų eksploatavimą, modernizavimą, plėtrą, investicijas </w:t>
      </w:r>
      <w:r w:rsidR="006E7C8D" w:rsidRPr="006B77A2">
        <w:rPr>
          <w:strike/>
          <w:szCs w:val="24"/>
          <w:lang w:eastAsia="lt-LT"/>
        </w:rPr>
        <w:t>į sistemos plėtrą</w:t>
      </w:r>
      <w:r w:rsidR="006E7C8D" w:rsidRPr="006B77A2">
        <w:rPr>
          <w:szCs w:val="24"/>
          <w:lang w:eastAsia="lt-LT"/>
        </w:rPr>
        <w:t xml:space="preserve">, </w:t>
      </w:r>
      <w:r w:rsidR="006F1513" w:rsidRPr="006B77A2">
        <w:rPr>
          <w:b/>
          <w:bCs/>
          <w:szCs w:val="24"/>
          <w:lang w:eastAsia="lt-LT"/>
        </w:rPr>
        <w:t>šilumos bazinį pajamų lyg</w:t>
      </w:r>
      <w:r w:rsidR="00824B0E" w:rsidRPr="006B77A2">
        <w:rPr>
          <w:b/>
          <w:bCs/>
          <w:szCs w:val="24"/>
          <w:lang w:eastAsia="lt-LT"/>
        </w:rPr>
        <w:t>į</w:t>
      </w:r>
      <w:r w:rsidR="00824B0E" w:rsidRPr="006B77A2">
        <w:rPr>
          <w:szCs w:val="24"/>
          <w:lang w:eastAsia="lt-LT"/>
        </w:rPr>
        <w:t xml:space="preserve">, </w:t>
      </w:r>
      <w:r w:rsidR="006E7C8D" w:rsidRPr="006B77A2">
        <w:rPr>
          <w:szCs w:val="24"/>
          <w:lang w:eastAsia="lt-LT"/>
        </w:rPr>
        <w:t>kainų ir tarifų struktūrą, paslaugų teikimo sąlygas yra vieša.</w:t>
      </w:r>
      <w:r w:rsidRPr="006B77A2">
        <w:rPr>
          <w:szCs w:val="24"/>
          <w:lang w:eastAsia="lt-LT"/>
        </w:rPr>
        <w:t>“</w:t>
      </w:r>
    </w:p>
    <w:p w14:paraId="424AA3A5" w14:textId="77777777" w:rsidR="0017361E" w:rsidRPr="006B77A2" w:rsidRDefault="0017361E" w:rsidP="006B77A2">
      <w:pPr>
        <w:ind w:firstLine="709"/>
        <w:jc w:val="both"/>
        <w:rPr>
          <w:b/>
          <w:szCs w:val="24"/>
          <w:lang w:eastAsia="lt-LT"/>
        </w:rPr>
      </w:pPr>
    </w:p>
    <w:p w14:paraId="59320E5E" w14:textId="0556D579" w:rsidR="00F95BCB" w:rsidRPr="006B77A2" w:rsidRDefault="00D21948" w:rsidP="006B77A2">
      <w:pPr>
        <w:ind w:firstLine="709"/>
        <w:jc w:val="both"/>
        <w:rPr>
          <w:b/>
          <w:szCs w:val="24"/>
          <w:lang w:eastAsia="lt-LT"/>
        </w:rPr>
      </w:pPr>
      <w:r>
        <w:rPr>
          <w:b/>
          <w:szCs w:val="24"/>
          <w:lang w:val="en-US" w:eastAsia="lt-LT"/>
        </w:rPr>
        <w:t>1</w:t>
      </w:r>
      <w:r w:rsidR="00B2187D">
        <w:rPr>
          <w:b/>
          <w:szCs w:val="24"/>
          <w:lang w:val="en-US" w:eastAsia="lt-LT"/>
        </w:rPr>
        <w:t>2</w:t>
      </w:r>
      <w:r>
        <w:rPr>
          <w:b/>
          <w:szCs w:val="24"/>
          <w:lang w:val="en-US" w:eastAsia="lt-LT"/>
        </w:rPr>
        <w:t xml:space="preserve"> </w:t>
      </w:r>
      <w:r w:rsidR="00F95BCB" w:rsidRPr="006B77A2">
        <w:rPr>
          <w:b/>
          <w:szCs w:val="24"/>
          <w:lang w:eastAsia="lt-LT"/>
        </w:rPr>
        <w:t>straipsnis. 2</w:t>
      </w:r>
      <w:r w:rsidR="003C45B1" w:rsidRPr="006B77A2">
        <w:rPr>
          <w:b/>
          <w:szCs w:val="24"/>
          <w:lang w:eastAsia="lt-LT"/>
        </w:rPr>
        <w:t>3</w:t>
      </w:r>
      <w:r w:rsidR="00F95BCB" w:rsidRPr="006B77A2">
        <w:rPr>
          <w:b/>
          <w:szCs w:val="24"/>
          <w:lang w:eastAsia="lt-LT"/>
        </w:rPr>
        <w:t xml:space="preserve"> straipsnio pakeitimas</w:t>
      </w:r>
    </w:p>
    <w:p w14:paraId="794CAA92" w14:textId="496FD3BA" w:rsidR="00257078" w:rsidRPr="006B77A2" w:rsidRDefault="00F95BCB" w:rsidP="006B77A2">
      <w:pPr>
        <w:ind w:firstLine="709"/>
        <w:jc w:val="both"/>
        <w:rPr>
          <w:bCs/>
          <w:szCs w:val="24"/>
          <w:lang w:eastAsia="lt-LT"/>
        </w:rPr>
      </w:pPr>
      <w:r w:rsidRPr="006B77A2">
        <w:rPr>
          <w:b/>
          <w:szCs w:val="24"/>
          <w:lang w:eastAsia="lt-LT"/>
        </w:rPr>
        <w:tab/>
      </w:r>
      <w:r w:rsidRPr="006B77A2">
        <w:rPr>
          <w:bCs/>
          <w:szCs w:val="24"/>
          <w:lang w:eastAsia="lt-LT"/>
        </w:rPr>
        <w:t>Pakeisti 2</w:t>
      </w:r>
      <w:r w:rsidR="00CC39AD" w:rsidRPr="006B77A2">
        <w:rPr>
          <w:bCs/>
          <w:szCs w:val="24"/>
          <w:lang w:eastAsia="lt-LT"/>
        </w:rPr>
        <w:t>3</w:t>
      </w:r>
      <w:r w:rsidRPr="006B77A2">
        <w:rPr>
          <w:bCs/>
          <w:szCs w:val="24"/>
          <w:lang w:eastAsia="lt-LT"/>
        </w:rPr>
        <w:t xml:space="preserve"> straipsn</w:t>
      </w:r>
      <w:r w:rsidR="008B2BB5" w:rsidRPr="006B77A2">
        <w:rPr>
          <w:bCs/>
          <w:szCs w:val="24"/>
          <w:lang w:eastAsia="lt-LT"/>
        </w:rPr>
        <w:t>į</w:t>
      </w:r>
      <w:r w:rsidRPr="006B77A2">
        <w:rPr>
          <w:bCs/>
          <w:szCs w:val="24"/>
          <w:lang w:eastAsia="lt-LT"/>
        </w:rPr>
        <w:t xml:space="preserve"> ir j</w:t>
      </w:r>
      <w:r w:rsidR="008B2BB5" w:rsidRPr="006B77A2">
        <w:rPr>
          <w:bCs/>
          <w:szCs w:val="24"/>
          <w:lang w:eastAsia="lt-LT"/>
        </w:rPr>
        <w:t>į</w:t>
      </w:r>
      <w:r w:rsidRPr="006B77A2">
        <w:rPr>
          <w:bCs/>
          <w:szCs w:val="24"/>
          <w:lang w:eastAsia="lt-LT"/>
        </w:rPr>
        <w:t xml:space="preserve"> išdėstyti taip:</w:t>
      </w:r>
    </w:p>
    <w:p w14:paraId="105A9587" w14:textId="7C071129" w:rsidR="00B95DC5" w:rsidRPr="008D0F4C" w:rsidRDefault="008B2BB5" w:rsidP="006B77A2">
      <w:pPr>
        <w:ind w:firstLine="709"/>
        <w:jc w:val="both"/>
        <w:rPr>
          <w:bCs/>
          <w:szCs w:val="24"/>
          <w:lang w:eastAsia="lt-LT"/>
        </w:rPr>
      </w:pPr>
      <w:r w:rsidRPr="008D0F4C">
        <w:rPr>
          <w:bCs/>
          <w:szCs w:val="24"/>
          <w:lang w:eastAsia="lt-LT"/>
        </w:rPr>
        <w:t>„</w:t>
      </w:r>
      <w:r w:rsidR="00B95DC5" w:rsidRPr="008D0F4C">
        <w:rPr>
          <w:bCs/>
          <w:szCs w:val="24"/>
          <w:lang w:eastAsia="lt-LT"/>
        </w:rPr>
        <w:t>23 straipsnis. Daugiabučio namo šildymo ir karšto vandens sistemos privalomieji reikalavimai</w:t>
      </w:r>
    </w:p>
    <w:p w14:paraId="7E2723E5" w14:textId="499C16BE" w:rsidR="00B95DC5" w:rsidRPr="006B77A2" w:rsidRDefault="00B95DC5" w:rsidP="006B77A2">
      <w:pPr>
        <w:ind w:firstLine="709"/>
        <w:jc w:val="both"/>
        <w:rPr>
          <w:bCs/>
          <w:szCs w:val="24"/>
          <w:lang w:eastAsia="lt-LT"/>
        </w:rPr>
      </w:pPr>
      <w:r w:rsidRPr="006B77A2">
        <w:rPr>
          <w:bCs/>
          <w:szCs w:val="24"/>
          <w:lang w:eastAsia="lt-LT"/>
        </w:rPr>
        <w:t>1. Vyriausybė arba jos įgaliota institucija nustato daugiabučio namo šildymo ir karšto vandens sistemos privalomuosius reikalavimus.</w:t>
      </w:r>
    </w:p>
    <w:p w14:paraId="60AAD014" w14:textId="77777777" w:rsidR="008C1772" w:rsidRPr="008D0F4C" w:rsidRDefault="00363014" w:rsidP="006B77A2">
      <w:pPr>
        <w:ind w:firstLine="709"/>
        <w:jc w:val="both"/>
        <w:rPr>
          <w:b/>
          <w:szCs w:val="24"/>
          <w:lang w:eastAsia="lt-LT"/>
        </w:rPr>
      </w:pPr>
      <w:r w:rsidRPr="008D0F4C">
        <w:rPr>
          <w:b/>
          <w:szCs w:val="24"/>
          <w:lang w:eastAsia="lt-LT"/>
        </w:rPr>
        <w:t>2.</w:t>
      </w:r>
      <w:r w:rsidR="00EC7C35" w:rsidRPr="008D0F4C">
        <w:rPr>
          <w:b/>
          <w:szCs w:val="24"/>
          <w:lang w:eastAsia="lt-LT"/>
        </w:rPr>
        <w:t xml:space="preserve"> </w:t>
      </w:r>
      <w:bookmarkStart w:id="68" w:name="_Hlk84879575"/>
      <w:r w:rsidR="00EC7C35" w:rsidRPr="008D0F4C">
        <w:rPr>
          <w:b/>
          <w:szCs w:val="24"/>
          <w:lang w:eastAsia="lt-LT"/>
        </w:rPr>
        <w:t>Daugiabučio namo šildymo ir karšto vandens sistemos</w:t>
      </w:r>
      <w:bookmarkEnd w:id="68"/>
      <w:r w:rsidR="00EC7C35" w:rsidRPr="008D0F4C">
        <w:rPr>
          <w:b/>
          <w:szCs w:val="24"/>
          <w:lang w:eastAsia="lt-LT"/>
        </w:rPr>
        <w:t xml:space="preserve"> atitik</w:t>
      </w:r>
      <w:r w:rsidR="001F7B36" w:rsidRPr="008D0F4C">
        <w:rPr>
          <w:b/>
          <w:szCs w:val="24"/>
          <w:lang w:eastAsia="lt-LT"/>
        </w:rPr>
        <w:t>tį</w:t>
      </w:r>
      <w:r w:rsidR="00EC7C35" w:rsidRPr="008D0F4C">
        <w:rPr>
          <w:b/>
          <w:szCs w:val="24"/>
          <w:lang w:eastAsia="lt-LT"/>
        </w:rPr>
        <w:t xml:space="preserve"> </w:t>
      </w:r>
      <w:r w:rsidR="009223B9" w:rsidRPr="008D0F4C">
        <w:rPr>
          <w:b/>
          <w:szCs w:val="24"/>
          <w:lang w:eastAsia="lt-LT"/>
        </w:rPr>
        <w:t xml:space="preserve">daugiabučio namo šildymo ir karšto vandens sistemos </w:t>
      </w:r>
      <w:r w:rsidR="00EC7C35" w:rsidRPr="008D0F4C">
        <w:rPr>
          <w:b/>
          <w:szCs w:val="24"/>
          <w:lang w:eastAsia="lt-LT"/>
        </w:rPr>
        <w:t xml:space="preserve">privalomiesiems reikalavimas </w:t>
      </w:r>
      <w:r w:rsidR="008377F5" w:rsidRPr="008D0F4C">
        <w:rPr>
          <w:b/>
          <w:szCs w:val="24"/>
          <w:lang w:eastAsia="lt-LT"/>
        </w:rPr>
        <w:t xml:space="preserve">vertina ir </w:t>
      </w:r>
      <w:r w:rsidR="00EC7C35" w:rsidRPr="008D0F4C">
        <w:rPr>
          <w:b/>
          <w:szCs w:val="24"/>
          <w:lang w:eastAsia="lt-LT"/>
        </w:rPr>
        <w:t>kontroliuoja Taryba.</w:t>
      </w:r>
      <w:r w:rsidR="00B96B0A" w:rsidRPr="008D0F4C">
        <w:rPr>
          <w:b/>
          <w:szCs w:val="24"/>
          <w:lang w:eastAsia="lt-LT"/>
        </w:rPr>
        <w:t xml:space="preserve"> </w:t>
      </w:r>
    </w:p>
    <w:p w14:paraId="12460B9D" w14:textId="49D3CAA5" w:rsidR="00E82D49" w:rsidRPr="008D0F4C" w:rsidRDefault="008C1772" w:rsidP="006B77A2">
      <w:pPr>
        <w:ind w:firstLine="709"/>
        <w:jc w:val="both"/>
        <w:rPr>
          <w:b/>
          <w:szCs w:val="24"/>
          <w:lang w:eastAsia="lt-LT"/>
        </w:rPr>
      </w:pPr>
      <w:r w:rsidRPr="008D0F4C">
        <w:rPr>
          <w:b/>
          <w:szCs w:val="24"/>
          <w:lang w:eastAsia="lt-LT"/>
        </w:rPr>
        <w:t xml:space="preserve">3. </w:t>
      </w:r>
      <w:r w:rsidR="00E82D49" w:rsidRPr="008D0F4C">
        <w:rPr>
          <w:b/>
          <w:szCs w:val="24"/>
          <w:lang w:eastAsia="lt-LT"/>
        </w:rPr>
        <w:t>Taryba, nustačiusi, kad daugiabučio namo šildymo ir karšto vandens sistemos</w:t>
      </w:r>
      <w:r w:rsidR="00CF5BB9" w:rsidRPr="008D0F4C">
        <w:rPr>
          <w:b/>
          <w:szCs w:val="24"/>
          <w:lang w:eastAsia="lt-LT"/>
        </w:rPr>
        <w:t xml:space="preserve"> neatitinka </w:t>
      </w:r>
      <w:r w:rsidR="00ED20B9" w:rsidRPr="008D0F4C">
        <w:rPr>
          <w:b/>
          <w:szCs w:val="24"/>
          <w:lang w:eastAsia="lt-LT"/>
        </w:rPr>
        <w:t>d</w:t>
      </w:r>
      <w:r w:rsidR="00CF5BB9" w:rsidRPr="008D0F4C">
        <w:rPr>
          <w:b/>
          <w:szCs w:val="24"/>
          <w:lang w:eastAsia="lt-LT"/>
        </w:rPr>
        <w:t>augiabučio namo šildymo ir karšto vandens sistemos privalomųjų reikal</w:t>
      </w:r>
      <w:r w:rsidR="00CD48BA" w:rsidRPr="008D0F4C">
        <w:rPr>
          <w:b/>
          <w:szCs w:val="24"/>
          <w:lang w:eastAsia="lt-LT"/>
        </w:rPr>
        <w:t>a</w:t>
      </w:r>
      <w:r w:rsidR="00CF5BB9" w:rsidRPr="008D0F4C">
        <w:rPr>
          <w:b/>
          <w:szCs w:val="24"/>
          <w:lang w:eastAsia="lt-LT"/>
        </w:rPr>
        <w:t xml:space="preserve">vimų, priima </w:t>
      </w:r>
      <w:r w:rsidR="001C07DE" w:rsidRPr="008D0F4C">
        <w:rPr>
          <w:b/>
          <w:szCs w:val="24"/>
          <w:lang w:eastAsia="lt-LT"/>
        </w:rPr>
        <w:t xml:space="preserve">sprendimą </w:t>
      </w:r>
      <w:r w:rsidR="006C7DDD" w:rsidRPr="008D0F4C">
        <w:rPr>
          <w:b/>
          <w:szCs w:val="24"/>
          <w:lang w:eastAsia="lt-LT"/>
        </w:rPr>
        <w:t xml:space="preserve">įpareigojantį pastato administratorių </w:t>
      </w:r>
      <w:r w:rsidR="00374BDD" w:rsidRPr="008D0F4C">
        <w:rPr>
          <w:b/>
          <w:szCs w:val="24"/>
          <w:lang w:eastAsia="lt-LT"/>
        </w:rPr>
        <w:t>vykdyti daugiabučio namo šildymo ir karšto vandens sistemos</w:t>
      </w:r>
      <w:r w:rsidR="00CD48BA" w:rsidRPr="008D0F4C">
        <w:rPr>
          <w:b/>
          <w:szCs w:val="24"/>
          <w:lang w:eastAsia="lt-LT"/>
        </w:rPr>
        <w:t xml:space="preserve"> pertvarkymą</w:t>
      </w:r>
      <w:r w:rsidR="006A0D6C" w:rsidRPr="008D0F4C">
        <w:rPr>
          <w:b/>
          <w:szCs w:val="24"/>
          <w:lang w:eastAsia="lt-LT"/>
        </w:rPr>
        <w:t>, kuris įgyvendinamas ne vėliau kaip per 2 metus nuo Tarybos priimto sprendimo</w:t>
      </w:r>
      <w:r w:rsidR="00886CE5" w:rsidRPr="008D0F4C">
        <w:rPr>
          <w:b/>
          <w:szCs w:val="24"/>
          <w:lang w:eastAsia="lt-LT"/>
        </w:rPr>
        <w:t>.</w:t>
      </w:r>
    </w:p>
    <w:p w14:paraId="3E990FD0" w14:textId="1CA773A1" w:rsidR="00B95DC5" w:rsidRPr="006B77A2" w:rsidRDefault="00B95DC5" w:rsidP="006B77A2">
      <w:pPr>
        <w:ind w:firstLine="709"/>
        <w:jc w:val="both"/>
        <w:rPr>
          <w:bCs/>
          <w:szCs w:val="24"/>
          <w:lang w:eastAsia="lt-LT"/>
        </w:rPr>
      </w:pPr>
      <w:r w:rsidRPr="008D0F4C">
        <w:rPr>
          <w:bCs/>
          <w:strike/>
          <w:szCs w:val="24"/>
          <w:lang w:eastAsia="lt-LT"/>
        </w:rPr>
        <w:t>2</w:t>
      </w:r>
      <w:r w:rsidR="0081189A" w:rsidRPr="008D0F4C">
        <w:rPr>
          <w:b/>
          <w:strike/>
          <w:szCs w:val="24"/>
          <w:lang w:eastAsia="lt-LT"/>
        </w:rPr>
        <w:t>4</w:t>
      </w:r>
      <w:r w:rsidRPr="008D0F4C">
        <w:rPr>
          <w:bCs/>
          <w:szCs w:val="24"/>
          <w:lang w:eastAsia="lt-LT"/>
        </w:rPr>
        <w:t xml:space="preserve">. Daugiabučio namo šildymo ir karšto vandens sistemos privalomieji reikalavimai apima technines galimybes vartotojams reguliuoti šilumos suvartojimą pastate. </w:t>
      </w:r>
      <w:r w:rsidRPr="008D0F4C">
        <w:rPr>
          <w:bCs/>
          <w:strike/>
          <w:szCs w:val="24"/>
          <w:lang w:eastAsia="lt-LT"/>
        </w:rPr>
        <w:t>Namo</w:t>
      </w:r>
      <w:r w:rsidRPr="008D0F4C">
        <w:rPr>
          <w:bCs/>
          <w:szCs w:val="24"/>
          <w:lang w:eastAsia="lt-LT"/>
        </w:rPr>
        <w:t xml:space="preserve"> </w:t>
      </w:r>
      <w:r w:rsidR="00D8377A" w:rsidRPr="008D0F4C">
        <w:rPr>
          <w:b/>
          <w:szCs w:val="24"/>
          <w:lang w:eastAsia="lt-LT"/>
        </w:rPr>
        <w:t>Daugiabučio namo</w:t>
      </w:r>
      <w:r w:rsidR="00D8377A" w:rsidRPr="008D0F4C">
        <w:rPr>
          <w:bCs/>
          <w:szCs w:val="24"/>
          <w:lang w:eastAsia="lt-LT"/>
        </w:rPr>
        <w:t xml:space="preserve"> </w:t>
      </w:r>
      <w:r w:rsidR="00B56ACB" w:rsidRPr="008D0F4C">
        <w:rPr>
          <w:b/>
          <w:szCs w:val="24"/>
          <w:lang w:eastAsia="lt-LT"/>
        </w:rPr>
        <w:t xml:space="preserve">šildymo ir karšto vandens sistemos </w:t>
      </w:r>
      <w:r w:rsidRPr="008D0F4C">
        <w:rPr>
          <w:bCs/>
          <w:szCs w:val="24"/>
          <w:lang w:eastAsia="lt-LT"/>
        </w:rPr>
        <w:t xml:space="preserve">pertvarkymas pagal </w:t>
      </w:r>
      <w:r w:rsidR="00527392" w:rsidRPr="008D0F4C">
        <w:rPr>
          <w:b/>
          <w:szCs w:val="24"/>
          <w:lang w:eastAsia="lt-LT"/>
        </w:rPr>
        <w:t xml:space="preserve">daugiabučio namo šildymo ir karšto vandens sistemos </w:t>
      </w:r>
      <w:r w:rsidRPr="008D0F4C">
        <w:rPr>
          <w:bCs/>
          <w:szCs w:val="24"/>
          <w:lang w:eastAsia="lt-LT"/>
        </w:rPr>
        <w:t>privalomuosius reikalavimus</w:t>
      </w:r>
      <w:r w:rsidRPr="008D0F4C">
        <w:rPr>
          <w:b/>
          <w:szCs w:val="24"/>
          <w:lang w:eastAsia="lt-LT"/>
        </w:rPr>
        <w:t xml:space="preserve"> įgyvendinamas pastato</w:t>
      </w:r>
      <w:r w:rsidR="007D6403" w:rsidRPr="008D0F4C">
        <w:rPr>
          <w:b/>
          <w:szCs w:val="24"/>
          <w:lang w:eastAsia="lt-LT"/>
        </w:rPr>
        <w:t xml:space="preserve"> </w:t>
      </w:r>
      <w:r w:rsidR="00A06FCC" w:rsidRPr="008D0F4C">
        <w:rPr>
          <w:b/>
          <w:szCs w:val="24"/>
          <w:lang w:eastAsia="lt-LT"/>
        </w:rPr>
        <w:t>administratoriaus</w:t>
      </w:r>
      <w:r w:rsidRPr="008D0F4C">
        <w:rPr>
          <w:b/>
          <w:szCs w:val="24"/>
          <w:lang w:eastAsia="lt-LT"/>
        </w:rPr>
        <w:t xml:space="preserve">, panaudojant </w:t>
      </w:r>
      <w:r w:rsidR="00312501" w:rsidRPr="008D0F4C">
        <w:rPr>
          <w:b/>
          <w:szCs w:val="24"/>
          <w:lang w:eastAsia="lt-LT"/>
        </w:rPr>
        <w:t xml:space="preserve">namo </w:t>
      </w:r>
      <w:r w:rsidRPr="008D0F4C">
        <w:rPr>
          <w:b/>
          <w:szCs w:val="24"/>
          <w:lang w:eastAsia="lt-LT"/>
        </w:rPr>
        <w:t>bendraturčių lėšas</w:t>
      </w:r>
      <w:r w:rsidR="00062E19" w:rsidRPr="008D0F4C">
        <w:rPr>
          <w:b/>
          <w:szCs w:val="24"/>
          <w:lang w:eastAsia="lt-LT"/>
        </w:rPr>
        <w:t>,</w:t>
      </w:r>
      <w:r w:rsidRPr="008D0F4C">
        <w:rPr>
          <w:b/>
          <w:szCs w:val="24"/>
          <w:lang w:eastAsia="lt-LT"/>
        </w:rPr>
        <w:t xml:space="preserve"> ir </w:t>
      </w:r>
      <w:r w:rsidRPr="008D0F4C">
        <w:rPr>
          <w:bCs/>
          <w:strike/>
          <w:szCs w:val="24"/>
          <w:lang w:eastAsia="lt-LT"/>
        </w:rPr>
        <w:t>turi</w:t>
      </w:r>
      <w:r w:rsidR="00025015" w:rsidRPr="008D0F4C">
        <w:rPr>
          <w:szCs w:val="24"/>
        </w:rPr>
        <w:t xml:space="preserve"> </w:t>
      </w:r>
      <w:r w:rsidR="00025015" w:rsidRPr="008D0F4C">
        <w:rPr>
          <w:b/>
          <w:szCs w:val="24"/>
          <w:lang w:eastAsia="lt-LT"/>
        </w:rPr>
        <w:t>gali</w:t>
      </w:r>
      <w:r w:rsidRPr="008D0F4C">
        <w:rPr>
          <w:b/>
          <w:szCs w:val="24"/>
          <w:lang w:eastAsia="lt-LT"/>
        </w:rPr>
        <w:t xml:space="preserve"> </w:t>
      </w:r>
      <w:r w:rsidRPr="008D0F4C">
        <w:rPr>
          <w:bCs/>
          <w:szCs w:val="24"/>
          <w:lang w:eastAsia="lt-LT"/>
        </w:rPr>
        <w:t>būti remiamas Vyriausybės nustatyta tvarka.</w:t>
      </w:r>
      <w:r w:rsidR="008D0F4C">
        <w:rPr>
          <w:bCs/>
          <w:szCs w:val="24"/>
          <w:lang w:eastAsia="lt-LT"/>
        </w:rPr>
        <w:t>“</w:t>
      </w:r>
    </w:p>
    <w:p w14:paraId="17625B37" w14:textId="77777777" w:rsidR="002C6018" w:rsidRPr="006B77A2" w:rsidRDefault="002C6018" w:rsidP="006B77A2">
      <w:pPr>
        <w:ind w:firstLine="709"/>
        <w:jc w:val="both"/>
        <w:rPr>
          <w:b/>
          <w:szCs w:val="24"/>
          <w:lang w:val="en-US" w:eastAsia="lt-LT"/>
        </w:rPr>
      </w:pPr>
    </w:p>
    <w:p w14:paraId="1FF7AED2" w14:textId="6F484226" w:rsidR="003A722A" w:rsidRPr="006B77A2" w:rsidRDefault="00D21948" w:rsidP="006B77A2">
      <w:pPr>
        <w:ind w:firstLine="709"/>
        <w:jc w:val="both"/>
        <w:rPr>
          <w:b/>
          <w:szCs w:val="24"/>
          <w:lang w:eastAsia="lt-LT"/>
        </w:rPr>
      </w:pPr>
      <w:r>
        <w:rPr>
          <w:b/>
          <w:szCs w:val="24"/>
          <w:lang w:val="en-US" w:eastAsia="lt-LT"/>
        </w:rPr>
        <w:t>1</w:t>
      </w:r>
      <w:r w:rsidR="00B2187D">
        <w:rPr>
          <w:b/>
          <w:szCs w:val="24"/>
          <w:lang w:val="en-US" w:eastAsia="lt-LT"/>
        </w:rPr>
        <w:t>3</w:t>
      </w:r>
      <w:r>
        <w:rPr>
          <w:b/>
          <w:szCs w:val="24"/>
          <w:lang w:val="en-US" w:eastAsia="lt-LT"/>
        </w:rPr>
        <w:t xml:space="preserve"> </w:t>
      </w:r>
      <w:r w:rsidR="003A722A" w:rsidRPr="006B77A2">
        <w:rPr>
          <w:b/>
          <w:szCs w:val="24"/>
          <w:lang w:eastAsia="lt-LT"/>
        </w:rPr>
        <w:t>straipsnis. 2</w:t>
      </w:r>
      <w:r w:rsidR="00497A35" w:rsidRPr="006B77A2">
        <w:rPr>
          <w:b/>
          <w:szCs w:val="24"/>
          <w:lang w:eastAsia="lt-LT"/>
        </w:rPr>
        <w:t>4</w:t>
      </w:r>
      <w:r w:rsidR="003A722A" w:rsidRPr="006B77A2">
        <w:rPr>
          <w:b/>
          <w:szCs w:val="24"/>
          <w:lang w:eastAsia="lt-LT"/>
        </w:rPr>
        <w:t xml:space="preserve"> straipsnio pakeitimas</w:t>
      </w:r>
    </w:p>
    <w:p w14:paraId="5A71C6D7" w14:textId="6B958961" w:rsidR="003A722A" w:rsidRPr="006B77A2" w:rsidRDefault="00103EE6" w:rsidP="006B77A2">
      <w:pPr>
        <w:ind w:firstLine="709"/>
        <w:jc w:val="both"/>
        <w:rPr>
          <w:bCs/>
          <w:szCs w:val="24"/>
          <w:lang w:eastAsia="lt-LT"/>
        </w:rPr>
      </w:pPr>
      <w:r w:rsidRPr="006B77A2">
        <w:rPr>
          <w:bCs/>
          <w:szCs w:val="24"/>
          <w:lang w:eastAsia="lt-LT"/>
        </w:rPr>
        <w:t xml:space="preserve">1. </w:t>
      </w:r>
      <w:r w:rsidR="003A722A" w:rsidRPr="006B77A2">
        <w:rPr>
          <w:bCs/>
          <w:szCs w:val="24"/>
          <w:lang w:eastAsia="lt-LT"/>
        </w:rPr>
        <w:t>Pakeisti 2</w:t>
      </w:r>
      <w:r w:rsidR="00497A35" w:rsidRPr="006B77A2">
        <w:rPr>
          <w:bCs/>
          <w:szCs w:val="24"/>
          <w:lang w:eastAsia="lt-LT"/>
        </w:rPr>
        <w:t>4</w:t>
      </w:r>
      <w:r w:rsidR="003A722A" w:rsidRPr="006B77A2">
        <w:rPr>
          <w:bCs/>
          <w:szCs w:val="24"/>
          <w:lang w:eastAsia="lt-LT"/>
        </w:rPr>
        <w:t xml:space="preserve"> straipsn</w:t>
      </w:r>
      <w:r w:rsidR="00236A90" w:rsidRPr="006B77A2">
        <w:rPr>
          <w:bCs/>
          <w:szCs w:val="24"/>
          <w:lang w:eastAsia="lt-LT"/>
        </w:rPr>
        <w:t>io 1 dal</w:t>
      </w:r>
      <w:r w:rsidR="004900D8" w:rsidRPr="006B77A2">
        <w:rPr>
          <w:bCs/>
          <w:szCs w:val="24"/>
          <w:lang w:eastAsia="lt-LT"/>
        </w:rPr>
        <w:t xml:space="preserve">į </w:t>
      </w:r>
      <w:r w:rsidR="003A722A" w:rsidRPr="006B77A2">
        <w:rPr>
          <w:bCs/>
          <w:szCs w:val="24"/>
          <w:lang w:eastAsia="lt-LT"/>
        </w:rPr>
        <w:t>ir j</w:t>
      </w:r>
      <w:r w:rsidR="004900D8" w:rsidRPr="006B77A2">
        <w:rPr>
          <w:bCs/>
          <w:szCs w:val="24"/>
          <w:lang w:eastAsia="lt-LT"/>
        </w:rPr>
        <w:t>ą</w:t>
      </w:r>
      <w:r w:rsidR="003A722A" w:rsidRPr="006B77A2">
        <w:rPr>
          <w:bCs/>
          <w:szCs w:val="24"/>
          <w:lang w:eastAsia="lt-LT"/>
        </w:rPr>
        <w:t xml:space="preserve"> išdėstyti taip:</w:t>
      </w:r>
    </w:p>
    <w:p w14:paraId="4F20A730" w14:textId="62C43F3B" w:rsidR="00257078" w:rsidRPr="006B77A2" w:rsidRDefault="00910C53" w:rsidP="006B77A2">
      <w:pPr>
        <w:ind w:firstLine="709"/>
        <w:jc w:val="both"/>
        <w:rPr>
          <w:b/>
          <w:szCs w:val="24"/>
          <w:lang w:eastAsia="lt-LT"/>
        </w:rPr>
      </w:pPr>
      <w:r w:rsidRPr="006B77A2">
        <w:rPr>
          <w:b/>
          <w:szCs w:val="24"/>
          <w:lang w:eastAsia="lt-LT"/>
        </w:rPr>
        <w:t>„</w:t>
      </w:r>
      <w:r w:rsidRPr="006B77A2">
        <w:rPr>
          <w:bCs/>
          <w:szCs w:val="24"/>
          <w:lang w:eastAsia="lt-LT"/>
        </w:rPr>
        <w:t>1. Daugiabučio namo butų ir patalpų savininkai šilumos punkto įrenginius valdo, naudoja ir jais disponuoja bendrosios nuosavybės teise</w:t>
      </w:r>
      <w:r w:rsidRPr="006B77A2">
        <w:rPr>
          <w:b/>
          <w:szCs w:val="24"/>
          <w:lang w:eastAsia="lt-LT"/>
        </w:rPr>
        <w:t xml:space="preserve"> arba pagal </w:t>
      </w:r>
      <w:commentRangeStart w:id="69"/>
      <w:r w:rsidRPr="006B77A2">
        <w:rPr>
          <w:b/>
          <w:szCs w:val="24"/>
          <w:lang w:eastAsia="lt-LT"/>
        </w:rPr>
        <w:t>susitarimą su jo savininku</w:t>
      </w:r>
      <w:commentRangeEnd w:id="69"/>
      <w:r w:rsidR="002C4E59">
        <w:rPr>
          <w:rStyle w:val="CommentReference"/>
        </w:rPr>
        <w:commentReference w:id="69"/>
      </w:r>
      <w:r w:rsidRPr="006B77A2">
        <w:rPr>
          <w:b/>
          <w:szCs w:val="24"/>
          <w:lang w:eastAsia="lt-LT"/>
        </w:rPr>
        <w:t>.“</w:t>
      </w:r>
    </w:p>
    <w:p w14:paraId="1DBAA80E" w14:textId="0F86D039" w:rsidR="00103EE6" w:rsidRPr="006B77A2" w:rsidRDefault="00103EE6" w:rsidP="006B77A2">
      <w:pPr>
        <w:ind w:firstLine="709"/>
        <w:jc w:val="both"/>
        <w:rPr>
          <w:bCs/>
          <w:szCs w:val="24"/>
          <w:lang w:eastAsia="lt-LT"/>
        </w:rPr>
      </w:pPr>
      <w:r w:rsidRPr="006B77A2">
        <w:rPr>
          <w:bCs/>
          <w:szCs w:val="24"/>
          <w:lang w:eastAsia="lt-LT"/>
        </w:rPr>
        <w:t>2. Papildyti 24</w:t>
      </w:r>
      <w:r w:rsidR="00414E66" w:rsidRPr="006B77A2">
        <w:rPr>
          <w:bCs/>
          <w:szCs w:val="24"/>
          <w:lang w:eastAsia="lt-LT"/>
        </w:rPr>
        <w:t xml:space="preserve"> straipsnį </w:t>
      </w:r>
      <w:r w:rsidR="006E745E" w:rsidRPr="006B77A2">
        <w:rPr>
          <w:bCs/>
          <w:szCs w:val="24"/>
          <w:lang w:eastAsia="lt-LT"/>
        </w:rPr>
        <w:t>3 dalimi ir ją išdėstyti taip:</w:t>
      </w:r>
    </w:p>
    <w:p w14:paraId="101EBDF4" w14:textId="5C4FBBDA" w:rsidR="00CA75F4" w:rsidRPr="006B77A2" w:rsidRDefault="00620F7E" w:rsidP="006B77A2">
      <w:pPr>
        <w:ind w:firstLine="720"/>
        <w:jc w:val="both"/>
        <w:rPr>
          <w:b/>
          <w:szCs w:val="24"/>
        </w:rPr>
      </w:pPr>
      <w:r w:rsidRPr="006B77A2">
        <w:rPr>
          <w:b/>
          <w:szCs w:val="24"/>
          <w:lang w:eastAsia="lt-LT"/>
        </w:rPr>
        <w:t>„3</w:t>
      </w:r>
      <w:r w:rsidR="00124C6B" w:rsidRPr="006B77A2">
        <w:rPr>
          <w:b/>
          <w:szCs w:val="24"/>
          <w:lang w:eastAsia="lt-LT"/>
        </w:rPr>
        <w:t xml:space="preserve">. </w:t>
      </w:r>
      <w:commentRangeStart w:id="70"/>
      <w:r w:rsidR="00124C6B" w:rsidRPr="006B77A2">
        <w:rPr>
          <w:b/>
          <w:bCs/>
          <w:szCs w:val="24"/>
          <w:bdr w:val="none" w:sz="0" w:space="0" w:color="auto" w:frame="1"/>
          <w:lang w:eastAsia="lt-LT"/>
        </w:rPr>
        <w:t>Jeigu daugiabučio namo butų ir patalpų savininkai šilumos punkto įrenginių bendrosios nuosavybės teise nevaldo,</w:t>
      </w:r>
      <w:r w:rsidR="00124C6B" w:rsidRPr="006B77A2">
        <w:rPr>
          <w:szCs w:val="24"/>
          <w:bdr w:val="none" w:sz="0" w:space="0" w:color="auto" w:frame="1"/>
          <w:lang w:eastAsia="lt-LT"/>
        </w:rPr>
        <w:t xml:space="preserve"> </w:t>
      </w:r>
      <w:r w:rsidR="00124C6B" w:rsidRPr="006B77A2">
        <w:rPr>
          <w:b/>
          <w:bCs/>
          <w:szCs w:val="24"/>
          <w:bdr w:val="none" w:sz="0" w:space="0" w:color="auto" w:frame="1"/>
          <w:lang w:eastAsia="lt-LT"/>
        </w:rPr>
        <w:t>vykdant daugiabučio namo atnaujinimo (modernizavimo) projektą ir (ar) atnaujinant (modernizuojant) ar keičiant</w:t>
      </w:r>
      <w:r w:rsidR="00124C6B" w:rsidRPr="006B77A2">
        <w:rPr>
          <w:szCs w:val="24"/>
          <w:bdr w:val="none" w:sz="0" w:space="0" w:color="auto" w:frame="1"/>
          <w:lang w:eastAsia="lt-LT"/>
        </w:rPr>
        <w:t xml:space="preserve"> </w:t>
      </w:r>
      <w:r w:rsidR="00124C6B" w:rsidRPr="006B77A2">
        <w:rPr>
          <w:b/>
          <w:bCs/>
          <w:szCs w:val="24"/>
          <w:bdr w:val="none" w:sz="0" w:space="0" w:color="auto" w:frame="1"/>
          <w:lang w:eastAsia="lt-LT"/>
        </w:rPr>
        <w:t xml:space="preserve">šilumos punkto įrenginius, ir (ar) pastato šildymo ir karšto vandens sistemą išmontuoti šilumos punkto įrenginiai priėmimo perdavimo aktu </w:t>
      </w:r>
      <w:commentRangeStart w:id="71"/>
      <w:r w:rsidR="00124C6B" w:rsidRPr="006B77A2">
        <w:rPr>
          <w:b/>
          <w:bCs/>
          <w:szCs w:val="24"/>
          <w:bdr w:val="none" w:sz="0" w:space="0" w:color="auto" w:frame="1"/>
          <w:lang w:eastAsia="lt-LT"/>
        </w:rPr>
        <w:t>grąžinami šilumos punkto savininkui</w:t>
      </w:r>
      <w:commentRangeEnd w:id="71"/>
      <w:r w:rsidR="00042B32">
        <w:rPr>
          <w:rStyle w:val="CommentReference"/>
        </w:rPr>
        <w:commentReference w:id="71"/>
      </w:r>
      <w:r w:rsidR="00124C6B" w:rsidRPr="006B77A2">
        <w:rPr>
          <w:b/>
          <w:bCs/>
          <w:szCs w:val="24"/>
          <w:bdr w:val="none" w:sz="0" w:space="0" w:color="auto" w:frame="1"/>
          <w:lang w:eastAsia="lt-LT"/>
        </w:rPr>
        <w:t xml:space="preserve">, netaikant šio straipsnio 2 dalies nuostatų, jeigu šilumos punkto įrenginių grąžinimas numatytas šilumos ir (ar) karšto vandens tiekėjo išduotose techninėse sąlygose, šių įrenginių vietoje sumontuojant </w:t>
      </w:r>
      <w:bookmarkStart w:id="72" w:name="_Hlk41441120"/>
      <w:r w:rsidR="00124C6B" w:rsidRPr="006B77A2">
        <w:rPr>
          <w:b/>
          <w:bCs/>
          <w:szCs w:val="24"/>
          <w:bdr w:val="none" w:sz="0" w:space="0" w:color="auto" w:frame="1"/>
          <w:lang w:eastAsia="lt-LT"/>
        </w:rPr>
        <w:t>daugiabučio namo butų ir patalpų savininkų nuosavybės teise valdomus</w:t>
      </w:r>
      <w:bookmarkEnd w:id="72"/>
      <w:r w:rsidR="00124C6B" w:rsidRPr="006B77A2">
        <w:rPr>
          <w:szCs w:val="24"/>
          <w:bdr w:val="none" w:sz="0" w:space="0" w:color="auto" w:frame="1"/>
          <w:lang w:eastAsia="lt-LT"/>
        </w:rPr>
        <w:t xml:space="preserve"> </w:t>
      </w:r>
      <w:r w:rsidR="00124C6B" w:rsidRPr="006B77A2">
        <w:rPr>
          <w:b/>
          <w:bCs/>
          <w:szCs w:val="24"/>
          <w:bdr w:val="none" w:sz="0" w:space="0" w:color="auto" w:frame="1"/>
          <w:lang w:eastAsia="lt-LT"/>
        </w:rPr>
        <w:t>šilumos punkto įrenginius.</w:t>
      </w:r>
      <w:r w:rsidR="00836DDB" w:rsidRPr="006B77A2">
        <w:rPr>
          <w:b/>
          <w:szCs w:val="24"/>
        </w:rPr>
        <w:t>“</w:t>
      </w:r>
      <w:commentRangeEnd w:id="70"/>
      <w:r w:rsidR="005B5D29">
        <w:rPr>
          <w:rStyle w:val="CommentReference"/>
        </w:rPr>
        <w:commentReference w:id="70"/>
      </w:r>
    </w:p>
    <w:p w14:paraId="6EB9D9B6" w14:textId="77777777" w:rsidR="002C6018" w:rsidRPr="006B77A2" w:rsidRDefault="002C6018" w:rsidP="006B77A2">
      <w:pPr>
        <w:ind w:firstLine="709"/>
        <w:jc w:val="both"/>
        <w:rPr>
          <w:b/>
          <w:szCs w:val="24"/>
          <w:lang w:val="en-US" w:eastAsia="lt-LT"/>
        </w:rPr>
      </w:pPr>
    </w:p>
    <w:p w14:paraId="70720D2D" w14:textId="421E91C6" w:rsidR="00EC75DC" w:rsidRPr="006B77A2" w:rsidRDefault="00D21948" w:rsidP="006B77A2">
      <w:pPr>
        <w:ind w:firstLine="709"/>
        <w:jc w:val="both"/>
        <w:rPr>
          <w:b/>
          <w:szCs w:val="24"/>
          <w:lang w:eastAsia="lt-LT"/>
        </w:rPr>
      </w:pPr>
      <w:r>
        <w:rPr>
          <w:b/>
          <w:szCs w:val="24"/>
          <w:lang w:eastAsia="lt-LT"/>
        </w:rPr>
        <w:t>1</w:t>
      </w:r>
      <w:r w:rsidR="00B2187D">
        <w:rPr>
          <w:b/>
          <w:szCs w:val="24"/>
          <w:lang w:eastAsia="lt-LT"/>
        </w:rPr>
        <w:t>4</w:t>
      </w:r>
      <w:r>
        <w:rPr>
          <w:b/>
          <w:szCs w:val="24"/>
          <w:lang w:eastAsia="lt-LT"/>
        </w:rPr>
        <w:t xml:space="preserve"> </w:t>
      </w:r>
      <w:r w:rsidR="00EC75DC" w:rsidRPr="006B77A2">
        <w:rPr>
          <w:b/>
          <w:szCs w:val="24"/>
          <w:lang w:eastAsia="lt-LT"/>
        </w:rPr>
        <w:t>straipsnis. 30 straipsnio pakeitimas</w:t>
      </w:r>
    </w:p>
    <w:p w14:paraId="2707C735" w14:textId="72AADCF1" w:rsidR="00EC75DC" w:rsidRPr="006B77A2" w:rsidRDefault="00FC6777" w:rsidP="006B77A2">
      <w:pPr>
        <w:ind w:firstLine="709"/>
        <w:jc w:val="both"/>
        <w:rPr>
          <w:szCs w:val="24"/>
          <w:lang w:eastAsia="lt-LT"/>
        </w:rPr>
      </w:pPr>
      <w:r w:rsidRPr="006B77A2">
        <w:rPr>
          <w:szCs w:val="24"/>
          <w:lang w:eastAsia="lt-LT"/>
        </w:rPr>
        <w:t>Pakeisti 30 straipsnio 1</w:t>
      </w:r>
      <w:r w:rsidR="009822C3" w:rsidRPr="006B77A2">
        <w:rPr>
          <w:szCs w:val="24"/>
          <w:lang w:eastAsia="lt-LT"/>
        </w:rPr>
        <w:t>3</w:t>
      </w:r>
      <w:r w:rsidRPr="006B77A2">
        <w:rPr>
          <w:szCs w:val="24"/>
          <w:lang w:eastAsia="lt-LT"/>
        </w:rPr>
        <w:t xml:space="preserve"> dal</w:t>
      </w:r>
      <w:r w:rsidR="009822C3" w:rsidRPr="006B77A2">
        <w:rPr>
          <w:szCs w:val="24"/>
          <w:lang w:eastAsia="lt-LT"/>
        </w:rPr>
        <w:t>ies 5 punktą</w:t>
      </w:r>
      <w:r w:rsidRPr="006B77A2">
        <w:rPr>
          <w:szCs w:val="24"/>
          <w:lang w:eastAsia="lt-LT"/>
        </w:rPr>
        <w:t xml:space="preserve"> ir j</w:t>
      </w:r>
      <w:r w:rsidR="009822C3" w:rsidRPr="006B77A2">
        <w:rPr>
          <w:szCs w:val="24"/>
          <w:lang w:eastAsia="lt-LT"/>
        </w:rPr>
        <w:t>į</w:t>
      </w:r>
      <w:r w:rsidRPr="006B77A2">
        <w:rPr>
          <w:szCs w:val="24"/>
          <w:lang w:eastAsia="lt-LT"/>
        </w:rPr>
        <w:t xml:space="preserve"> išdėstyti taip</w:t>
      </w:r>
      <w:r w:rsidR="009822C3" w:rsidRPr="006B77A2">
        <w:rPr>
          <w:szCs w:val="24"/>
          <w:lang w:eastAsia="lt-LT"/>
        </w:rPr>
        <w:t>:</w:t>
      </w:r>
    </w:p>
    <w:p w14:paraId="1FEAEDE2" w14:textId="18F4B7E3" w:rsidR="009822C3" w:rsidRPr="006B77A2" w:rsidRDefault="009822C3" w:rsidP="006B77A2">
      <w:pPr>
        <w:ind w:firstLine="709"/>
        <w:jc w:val="both"/>
        <w:rPr>
          <w:szCs w:val="24"/>
          <w:lang w:eastAsia="lt-LT"/>
        </w:rPr>
      </w:pPr>
      <w:r w:rsidRPr="006B77A2">
        <w:rPr>
          <w:szCs w:val="24"/>
          <w:lang w:eastAsia="lt-LT"/>
        </w:rPr>
        <w:t>„</w:t>
      </w:r>
      <w:r w:rsidR="00251529" w:rsidRPr="006B77A2">
        <w:rPr>
          <w:szCs w:val="24"/>
          <w:lang w:eastAsia="lt-LT"/>
        </w:rPr>
        <w:t xml:space="preserve">5) derinti su </w:t>
      </w:r>
      <w:r w:rsidR="00251529" w:rsidRPr="006B77A2">
        <w:rPr>
          <w:strike/>
          <w:szCs w:val="24"/>
          <w:lang w:eastAsia="lt-LT"/>
        </w:rPr>
        <w:t>licenciją išdavusia institucija</w:t>
      </w:r>
      <w:r w:rsidR="00251529" w:rsidRPr="006B77A2">
        <w:rPr>
          <w:szCs w:val="24"/>
          <w:lang w:eastAsia="lt-LT"/>
        </w:rPr>
        <w:t xml:space="preserve"> </w:t>
      </w:r>
      <w:r w:rsidR="007767A9" w:rsidRPr="006B77A2">
        <w:rPr>
          <w:b/>
          <w:bCs/>
          <w:szCs w:val="24"/>
          <w:lang w:eastAsia="lt-LT"/>
        </w:rPr>
        <w:t>savivaldybės taryba</w:t>
      </w:r>
      <w:r w:rsidR="007767A9" w:rsidRPr="006B77A2">
        <w:rPr>
          <w:szCs w:val="24"/>
          <w:lang w:eastAsia="lt-LT"/>
        </w:rPr>
        <w:t xml:space="preserve"> </w:t>
      </w:r>
      <w:r w:rsidR="00251529" w:rsidRPr="006B77A2">
        <w:rPr>
          <w:szCs w:val="24"/>
          <w:lang w:eastAsia="lt-LT"/>
        </w:rPr>
        <w:t xml:space="preserve">valdomo turto priežiūros ir eksploatavimo planus ir nustatyta tvarka teikti </w:t>
      </w:r>
      <w:r w:rsidR="00251529" w:rsidRPr="006B77A2">
        <w:rPr>
          <w:strike/>
          <w:szCs w:val="24"/>
          <w:lang w:eastAsia="lt-LT"/>
        </w:rPr>
        <w:t>licenciją išdavusiai</w:t>
      </w:r>
      <w:r w:rsidR="00251529" w:rsidRPr="006B77A2">
        <w:rPr>
          <w:szCs w:val="24"/>
          <w:lang w:eastAsia="lt-LT"/>
        </w:rPr>
        <w:t xml:space="preserve"> </w:t>
      </w:r>
      <w:r w:rsidR="00B7017B" w:rsidRPr="006B77A2">
        <w:rPr>
          <w:b/>
          <w:bCs/>
          <w:szCs w:val="24"/>
          <w:lang w:eastAsia="lt-LT"/>
        </w:rPr>
        <w:t>savivaldybės</w:t>
      </w:r>
      <w:r w:rsidR="00B7017B" w:rsidRPr="006B77A2">
        <w:rPr>
          <w:szCs w:val="24"/>
          <w:lang w:eastAsia="lt-LT"/>
        </w:rPr>
        <w:t xml:space="preserve"> </w:t>
      </w:r>
      <w:r w:rsidR="00251529" w:rsidRPr="006B77A2">
        <w:rPr>
          <w:szCs w:val="24"/>
          <w:lang w:eastAsia="lt-LT"/>
        </w:rPr>
        <w:t>institucijai informaciją apie jų vykdymą;“</w:t>
      </w:r>
    </w:p>
    <w:p w14:paraId="069F7006" w14:textId="2D993CFE" w:rsidR="003D2EE0" w:rsidRPr="006B77A2" w:rsidRDefault="003D2EE0" w:rsidP="006B77A2">
      <w:pPr>
        <w:jc w:val="both"/>
        <w:rPr>
          <w:szCs w:val="24"/>
          <w:lang w:eastAsia="lt-LT"/>
        </w:rPr>
      </w:pPr>
    </w:p>
    <w:p w14:paraId="379C50D1" w14:textId="29CB2BBA" w:rsidR="000E425E" w:rsidRPr="006B77A2" w:rsidRDefault="00D21948" w:rsidP="006B77A2">
      <w:pPr>
        <w:ind w:firstLine="709"/>
        <w:jc w:val="both"/>
        <w:rPr>
          <w:b/>
          <w:szCs w:val="24"/>
          <w:lang w:eastAsia="lt-LT"/>
        </w:rPr>
      </w:pPr>
      <w:r>
        <w:rPr>
          <w:b/>
          <w:szCs w:val="24"/>
          <w:lang w:val="en-US" w:eastAsia="lt-LT"/>
        </w:rPr>
        <w:t>1</w:t>
      </w:r>
      <w:r w:rsidR="00B2187D">
        <w:rPr>
          <w:b/>
          <w:szCs w:val="24"/>
          <w:lang w:val="en-US" w:eastAsia="lt-LT"/>
        </w:rPr>
        <w:t>5</w:t>
      </w:r>
      <w:r>
        <w:rPr>
          <w:b/>
          <w:szCs w:val="24"/>
          <w:lang w:val="en-US" w:eastAsia="lt-LT"/>
        </w:rPr>
        <w:t xml:space="preserve"> </w:t>
      </w:r>
      <w:r w:rsidR="000E425E" w:rsidRPr="006B77A2">
        <w:rPr>
          <w:b/>
          <w:szCs w:val="24"/>
          <w:lang w:eastAsia="lt-LT"/>
        </w:rPr>
        <w:t>straipsnis. 32 straipsnio pakeitimas</w:t>
      </w:r>
    </w:p>
    <w:p w14:paraId="02D528BD" w14:textId="77777777" w:rsidR="000E425E" w:rsidRPr="006B77A2" w:rsidRDefault="000E425E" w:rsidP="006B77A2">
      <w:pPr>
        <w:ind w:firstLine="709"/>
        <w:jc w:val="both"/>
        <w:rPr>
          <w:bCs/>
          <w:szCs w:val="24"/>
          <w:lang w:eastAsia="lt-LT"/>
        </w:rPr>
      </w:pPr>
      <w:bookmarkStart w:id="73" w:name="_Hlk84417733"/>
      <w:r w:rsidRPr="006B77A2">
        <w:rPr>
          <w:bCs/>
          <w:szCs w:val="24"/>
          <w:lang w:eastAsia="lt-LT"/>
        </w:rPr>
        <w:t>Pakeisti 32 straipsnį ir jį išdėstyti taip:</w:t>
      </w:r>
    </w:p>
    <w:bookmarkEnd w:id="73"/>
    <w:p w14:paraId="468880B9" w14:textId="2F2A2FD5" w:rsidR="000E425E" w:rsidRPr="005A1A72" w:rsidRDefault="000E425E" w:rsidP="006B77A2">
      <w:pPr>
        <w:ind w:firstLine="709"/>
        <w:jc w:val="both"/>
        <w:rPr>
          <w:b/>
          <w:szCs w:val="24"/>
          <w:lang w:eastAsia="lt-LT"/>
        </w:rPr>
      </w:pPr>
      <w:r w:rsidRPr="006B77A2">
        <w:rPr>
          <w:b/>
          <w:szCs w:val="24"/>
          <w:lang w:eastAsia="lt-LT"/>
        </w:rPr>
        <w:t>„32 straipsnis. Šilumos kainodara</w:t>
      </w:r>
    </w:p>
    <w:p w14:paraId="6D57DA6B" w14:textId="7CC173F9" w:rsidR="0093440B" w:rsidRPr="006B77A2" w:rsidRDefault="005B70DB" w:rsidP="006B77A2">
      <w:pPr>
        <w:ind w:firstLine="709"/>
        <w:jc w:val="both"/>
        <w:rPr>
          <w:b/>
          <w:bCs/>
          <w:szCs w:val="24"/>
          <w:lang w:eastAsia="lt-LT"/>
        </w:rPr>
      </w:pPr>
      <w:r w:rsidRPr="005A1A72">
        <w:rPr>
          <w:b/>
          <w:bCs/>
          <w:szCs w:val="24"/>
        </w:rPr>
        <w:t xml:space="preserve">1. Šilumos kainos yra vienanarės arba dvinarės. Šilumos vartotojas moka už suvartotą šilumos energiją </w:t>
      </w:r>
      <w:r w:rsidR="00EC1CB5" w:rsidRPr="006B77A2">
        <w:rPr>
          <w:b/>
          <w:bCs/>
          <w:szCs w:val="24"/>
        </w:rPr>
        <w:t xml:space="preserve">savivaldybės </w:t>
      </w:r>
      <w:r w:rsidRPr="006B77A2">
        <w:rPr>
          <w:b/>
          <w:bCs/>
          <w:szCs w:val="24"/>
        </w:rPr>
        <w:t>nustatyt</w:t>
      </w:r>
      <w:r w:rsidR="006B2222">
        <w:rPr>
          <w:b/>
          <w:bCs/>
          <w:szCs w:val="24"/>
        </w:rPr>
        <w:t>a</w:t>
      </w:r>
      <w:r w:rsidRPr="006B77A2">
        <w:rPr>
          <w:b/>
          <w:bCs/>
          <w:szCs w:val="24"/>
        </w:rPr>
        <w:t xml:space="preserve"> </w:t>
      </w:r>
      <w:r w:rsidR="00431A91" w:rsidRPr="006B77A2">
        <w:rPr>
          <w:b/>
          <w:bCs/>
          <w:szCs w:val="24"/>
        </w:rPr>
        <w:t>šilumos kainos form</w:t>
      </w:r>
      <w:r w:rsidR="006B2222">
        <w:rPr>
          <w:b/>
          <w:bCs/>
          <w:szCs w:val="24"/>
        </w:rPr>
        <w:t>a</w:t>
      </w:r>
      <w:r w:rsidR="00281980">
        <w:rPr>
          <w:b/>
          <w:bCs/>
          <w:szCs w:val="24"/>
        </w:rPr>
        <w:t>,</w:t>
      </w:r>
      <w:r w:rsidR="00431A91" w:rsidRPr="006B77A2">
        <w:rPr>
          <w:b/>
          <w:bCs/>
          <w:szCs w:val="24"/>
        </w:rPr>
        <w:t xml:space="preserve"> </w:t>
      </w:r>
      <w:r w:rsidR="0076793F" w:rsidRPr="006B77A2">
        <w:rPr>
          <w:b/>
          <w:bCs/>
          <w:szCs w:val="24"/>
        </w:rPr>
        <w:t>t.</w:t>
      </w:r>
      <w:r w:rsidR="000920D2" w:rsidRPr="006B77A2">
        <w:rPr>
          <w:b/>
          <w:bCs/>
          <w:szCs w:val="24"/>
        </w:rPr>
        <w:t xml:space="preserve"> </w:t>
      </w:r>
      <w:r w:rsidR="0076793F" w:rsidRPr="006B77A2">
        <w:rPr>
          <w:b/>
          <w:bCs/>
          <w:szCs w:val="24"/>
        </w:rPr>
        <w:t xml:space="preserve">y. </w:t>
      </w:r>
      <w:r w:rsidR="00CB311E" w:rsidRPr="006B77A2">
        <w:rPr>
          <w:b/>
          <w:bCs/>
          <w:szCs w:val="24"/>
        </w:rPr>
        <w:t xml:space="preserve">šilumos </w:t>
      </w:r>
      <w:r w:rsidRPr="006B77A2">
        <w:rPr>
          <w:b/>
          <w:bCs/>
          <w:szCs w:val="24"/>
        </w:rPr>
        <w:t xml:space="preserve">vienanarę arba </w:t>
      </w:r>
      <w:r w:rsidR="00CB311E" w:rsidRPr="006B77A2">
        <w:rPr>
          <w:b/>
          <w:bCs/>
          <w:szCs w:val="24"/>
        </w:rPr>
        <w:t xml:space="preserve">šilumos </w:t>
      </w:r>
      <w:r w:rsidRPr="006B77A2">
        <w:rPr>
          <w:b/>
          <w:bCs/>
          <w:szCs w:val="24"/>
        </w:rPr>
        <w:t xml:space="preserve">dvinarę kainą. </w:t>
      </w:r>
      <w:r w:rsidRPr="006B77A2">
        <w:rPr>
          <w:b/>
          <w:bCs/>
          <w:color w:val="000000"/>
          <w:szCs w:val="24"/>
        </w:rPr>
        <w:t>Jeigu pastato šildymo ir (ar) karšto vandens sistema yra mišri (kombinuota), naudojanti centralizuotai pagamintą šilumą ir alternatyvią energiją ar kuro rūšį, vartotojai už šilumos perdavimo tinklu jiems tiekiamą šilumos energiją privalo atsiskaityti pagal dvinarę šilumos kainą.</w:t>
      </w:r>
    </w:p>
    <w:p w14:paraId="1DA4F342" w14:textId="1DE6766E" w:rsidR="0093440B" w:rsidRPr="006B77A2" w:rsidRDefault="00A106F3" w:rsidP="006B77A2">
      <w:pPr>
        <w:ind w:firstLine="709"/>
        <w:jc w:val="both"/>
        <w:rPr>
          <w:b/>
          <w:bCs/>
          <w:szCs w:val="24"/>
          <w:lang w:eastAsia="lt-LT"/>
        </w:rPr>
      </w:pPr>
      <w:r w:rsidRPr="006B77A2">
        <w:rPr>
          <w:b/>
          <w:bCs/>
          <w:szCs w:val="24"/>
          <w:lang w:eastAsia="lt-LT"/>
        </w:rPr>
        <w:t xml:space="preserve">2. Šilumos ir (ar) karšto vandens kainos grindžiamos tiekėjo būtinomis </w:t>
      </w:r>
      <w:r w:rsidR="00821B07" w:rsidRPr="006B77A2">
        <w:rPr>
          <w:b/>
          <w:bCs/>
          <w:szCs w:val="24"/>
          <w:lang w:eastAsia="lt-LT"/>
        </w:rPr>
        <w:t xml:space="preserve">pagrįstomis </w:t>
      </w:r>
      <w:r w:rsidRPr="006B77A2">
        <w:rPr>
          <w:b/>
          <w:bCs/>
          <w:szCs w:val="24"/>
          <w:lang w:eastAsia="lt-LT"/>
        </w:rPr>
        <w:t xml:space="preserve">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Turto nuomos mokesčiai ir kitos sąnaudos, nesusiję su šilumos ir (ar) karšto vandens tiekimo veikla, negali būti įtraukiami į šilumos ar karšto vandens kainas. </w:t>
      </w:r>
      <w:commentRangeStart w:id="74"/>
      <w:r w:rsidRPr="006B77A2">
        <w:rPr>
          <w:b/>
          <w:bCs/>
          <w:szCs w:val="24"/>
          <w:lang w:eastAsia="lt-LT"/>
        </w:rPr>
        <w:t xml:space="preserve">Į šilumos ar karšto vandens kainas negali būti įtraukiamos jokios sąnaudos, susijusios su pastatų vidaus šildymo (įskaitant šilumos punktus) </w:t>
      </w:r>
      <w:commentRangeEnd w:id="74"/>
      <w:r w:rsidR="00C05DB4">
        <w:rPr>
          <w:rStyle w:val="CommentReference"/>
        </w:rPr>
        <w:commentReference w:id="74"/>
      </w:r>
      <w:r w:rsidRPr="006B77A2">
        <w:rPr>
          <w:b/>
          <w:bCs/>
          <w:szCs w:val="24"/>
          <w:lang w:eastAsia="lt-LT"/>
        </w:rPr>
        <w:t>ir karšto vandens sistemomis. Apyvartinių taršos leidimų prekybos pajamos ar sąnaudos įvertinamos skaičiuojant šilumos kainas Šilumos kainų nustatymo metodikoje nustatyta tvarka.</w:t>
      </w:r>
    </w:p>
    <w:p w14:paraId="7D95EBB3" w14:textId="1F4A763F" w:rsidR="008C12BB" w:rsidRPr="006B77A2" w:rsidRDefault="00AE470E" w:rsidP="006B77A2">
      <w:pPr>
        <w:ind w:firstLine="720"/>
        <w:jc w:val="both"/>
        <w:rPr>
          <w:b/>
          <w:bCs/>
          <w:szCs w:val="24"/>
        </w:rPr>
      </w:pPr>
      <w:r w:rsidRPr="006B77A2">
        <w:rPr>
          <w:b/>
          <w:bCs/>
          <w:szCs w:val="24"/>
        </w:rPr>
        <w:t xml:space="preserve">3. Į šilumos ir (ar) karšto vandens kainą įtraukiant pagrįstas sąnaudas už kurą, privalo būti įvertinama, ar energetikos įmonė laikėsi Energijos išteklių rinkos įstatyme numatytų įpareigojimų. </w:t>
      </w:r>
      <w:r w:rsidR="00662C6D" w:rsidRPr="006B77A2">
        <w:rPr>
          <w:b/>
          <w:bCs/>
          <w:szCs w:val="24"/>
        </w:rPr>
        <w:t xml:space="preserve">Jeigu </w:t>
      </w:r>
      <w:r w:rsidR="001C1BFA" w:rsidRPr="006B77A2">
        <w:rPr>
          <w:b/>
          <w:bCs/>
          <w:szCs w:val="24"/>
        </w:rPr>
        <w:t xml:space="preserve">biokuras ir (ar) gamtinės dujos </w:t>
      </w:r>
      <w:r w:rsidR="00745058" w:rsidRPr="006B77A2">
        <w:rPr>
          <w:b/>
          <w:bCs/>
          <w:szCs w:val="24"/>
        </w:rPr>
        <w:t xml:space="preserve">buvo įsigyti nepažeidžiant Energijos išteklių rinkos įstatyme numatytų reikalavimų </w:t>
      </w:r>
      <w:r w:rsidR="00FC4597" w:rsidRPr="006B77A2">
        <w:rPr>
          <w:b/>
          <w:bCs/>
          <w:szCs w:val="24"/>
        </w:rPr>
        <w:t xml:space="preserve">– kaina neribojama. </w:t>
      </w:r>
      <w:r w:rsidR="00F73574" w:rsidRPr="006B77A2">
        <w:rPr>
          <w:b/>
          <w:bCs/>
          <w:szCs w:val="24"/>
        </w:rPr>
        <w:t xml:space="preserve">Kitoms biokuro </w:t>
      </w:r>
      <w:r w:rsidR="009D375B" w:rsidRPr="006B77A2">
        <w:rPr>
          <w:b/>
          <w:bCs/>
          <w:szCs w:val="24"/>
        </w:rPr>
        <w:t>rūšims, kuriomis neprekiaujama biržoje, ar</w:t>
      </w:r>
      <w:r w:rsidR="002D4C30" w:rsidRPr="006B77A2">
        <w:rPr>
          <w:b/>
          <w:bCs/>
          <w:szCs w:val="24"/>
        </w:rPr>
        <w:t xml:space="preserve">ba </w:t>
      </w:r>
      <w:r w:rsidR="00E7044B" w:rsidRPr="006B77A2">
        <w:rPr>
          <w:b/>
          <w:bCs/>
          <w:szCs w:val="24"/>
        </w:rPr>
        <w:t xml:space="preserve">buvo nustatyta, kad </w:t>
      </w:r>
      <w:r w:rsidR="002D4C30" w:rsidRPr="006B77A2">
        <w:rPr>
          <w:b/>
          <w:bCs/>
          <w:szCs w:val="24"/>
        </w:rPr>
        <w:t>kuras</w:t>
      </w:r>
      <w:r w:rsidR="001801E2" w:rsidRPr="006B77A2">
        <w:rPr>
          <w:b/>
          <w:bCs/>
          <w:szCs w:val="24"/>
        </w:rPr>
        <w:t xml:space="preserve">, naudojamas šilumos ir (ar) karšto vandens gamybai, </w:t>
      </w:r>
      <w:r w:rsidR="002D4C30" w:rsidRPr="006B77A2">
        <w:rPr>
          <w:b/>
          <w:bCs/>
          <w:szCs w:val="24"/>
        </w:rPr>
        <w:t xml:space="preserve">buvo perkamas </w:t>
      </w:r>
      <w:r w:rsidR="003B6412" w:rsidRPr="006B77A2">
        <w:rPr>
          <w:b/>
          <w:bCs/>
          <w:szCs w:val="24"/>
        </w:rPr>
        <w:t xml:space="preserve">nesilaikant </w:t>
      </w:r>
      <w:r w:rsidR="00E7044B" w:rsidRPr="006B77A2">
        <w:rPr>
          <w:b/>
          <w:bCs/>
          <w:szCs w:val="24"/>
        </w:rPr>
        <w:t>Energijos išteklių rinkos įstatyme numatytų reikalavimų</w:t>
      </w:r>
      <w:r w:rsidR="003D71D4" w:rsidRPr="006B77A2">
        <w:rPr>
          <w:b/>
          <w:bCs/>
          <w:szCs w:val="24"/>
        </w:rPr>
        <w:t>,</w:t>
      </w:r>
      <w:r w:rsidR="003B6412" w:rsidRPr="006B77A2">
        <w:rPr>
          <w:b/>
          <w:bCs/>
          <w:szCs w:val="24"/>
        </w:rPr>
        <w:t xml:space="preserve"> </w:t>
      </w:r>
      <w:r w:rsidR="009B67A0" w:rsidRPr="006B77A2">
        <w:rPr>
          <w:b/>
          <w:bCs/>
          <w:szCs w:val="24"/>
        </w:rPr>
        <w:t>sąnaudų įtraukim</w:t>
      </w:r>
      <w:r w:rsidR="00423E17" w:rsidRPr="006B77A2">
        <w:rPr>
          <w:b/>
          <w:bCs/>
          <w:szCs w:val="24"/>
        </w:rPr>
        <w:t>as</w:t>
      </w:r>
      <w:r w:rsidR="009B67A0" w:rsidRPr="006B77A2">
        <w:rPr>
          <w:b/>
          <w:bCs/>
          <w:szCs w:val="24"/>
        </w:rPr>
        <w:t xml:space="preserve"> į šilumos ir (ar) karšto vandens kainą riboj</w:t>
      </w:r>
      <w:r w:rsidR="00423E17" w:rsidRPr="006B77A2">
        <w:rPr>
          <w:b/>
          <w:bCs/>
          <w:szCs w:val="24"/>
        </w:rPr>
        <w:t>a</w:t>
      </w:r>
      <w:r w:rsidR="009B67A0" w:rsidRPr="006B77A2">
        <w:rPr>
          <w:b/>
          <w:bCs/>
          <w:szCs w:val="24"/>
        </w:rPr>
        <w:t>mas pagal vidutinę biokuro biržos kainą</w:t>
      </w:r>
      <w:r w:rsidR="00996CB2">
        <w:rPr>
          <w:b/>
          <w:bCs/>
          <w:szCs w:val="24"/>
        </w:rPr>
        <w:t>, kurią savo nustatyta tvarka nustato Taryba.</w:t>
      </w:r>
    </w:p>
    <w:p w14:paraId="63619E1F" w14:textId="5FD15AD1" w:rsidR="00C33CB7" w:rsidRPr="006B77A2" w:rsidRDefault="00C33CB7" w:rsidP="006B77A2">
      <w:pPr>
        <w:ind w:firstLine="720"/>
        <w:jc w:val="both"/>
        <w:rPr>
          <w:b/>
          <w:bCs/>
          <w:szCs w:val="24"/>
        </w:rPr>
      </w:pPr>
      <w:r w:rsidRPr="006B77A2">
        <w:rPr>
          <w:b/>
          <w:bCs/>
          <w:szCs w:val="24"/>
        </w:rPr>
        <w:t xml:space="preserve">4. Šio straipsnio 3 dalyje nurodytas kuro, naudojamo šilumos ir (ar) karšto vandens gamybai, sąnaudų įtraukimo į šilumos ir (ar) karšto vandens kainą ribojimas pagal vidutinę biokuro biržos kainą ir (ar) gamtinių dujų biržos kainą nėra taikomas tais atvejais, kai energijos išteklių biržoje dėl objektyvių priežasčių nebuvo galima įsigyti reikalingo atitinkamos biokuro rūšies kiekio ar jo dalies </w:t>
      </w:r>
      <w:r w:rsidRPr="006B77A2">
        <w:rPr>
          <w:b/>
          <w:bCs/>
          <w:color w:val="000000"/>
          <w:szCs w:val="24"/>
        </w:rPr>
        <w:t>ir (ar) gamtinių dujų biržoje nebuvo galima įsigyti reikalingo gamtinių dujų kiekio</w:t>
      </w:r>
      <w:r w:rsidRPr="006B77A2">
        <w:rPr>
          <w:b/>
          <w:bCs/>
          <w:szCs w:val="24"/>
        </w:rPr>
        <w:t>.</w:t>
      </w:r>
    </w:p>
    <w:p w14:paraId="32FBF656" w14:textId="5106D077" w:rsidR="00C33CB7" w:rsidRPr="006B77A2" w:rsidRDefault="00C33CB7" w:rsidP="006B77A2">
      <w:pPr>
        <w:ind w:firstLine="720"/>
        <w:jc w:val="both"/>
        <w:rPr>
          <w:b/>
          <w:bCs/>
          <w:szCs w:val="24"/>
        </w:rPr>
      </w:pPr>
      <w:r w:rsidRPr="006B77A2">
        <w:rPr>
          <w:b/>
          <w:bCs/>
          <w:szCs w:val="24"/>
        </w:rPr>
        <w:t xml:space="preserve">5. Šilumos </w:t>
      </w:r>
      <w:r w:rsidR="00996CB2">
        <w:rPr>
          <w:b/>
          <w:bCs/>
          <w:szCs w:val="24"/>
        </w:rPr>
        <w:t xml:space="preserve">pajamų lygis ir atitinkamai šilumos </w:t>
      </w:r>
      <w:r w:rsidRPr="006B77A2">
        <w:rPr>
          <w:b/>
          <w:bCs/>
          <w:szCs w:val="24"/>
        </w:rPr>
        <w:t xml:space="preserve">kainos, atsižvelgiant į patiriamas sąnaudas, gali būti </w:t>
      </w:r>
      <w:r w:rsidR="00996CB2" w:rsidRPr="006B77A2">
        <w:rPr>
          <w:b/>
          <w:bCs/>
          <w:szCs w:val="24"/>
        </w:rPr>
        <w:t>diferencijuojam</w:t>
      </w:r>
      <w:r w:rsidR="00996CB2">
        <w:rPr>
          <w:b/>
          <w:bCs/>
          <w:szCs w:val="24"/>
        </w:rPr>
        <w:t>i</w:t>
      </w:r>
      <w:r w:rsidR="00996CB2" w:rsidRPr="006B77A2">
        <w:rPr>
          <w:b/>
          <w:bCs/>
          <w:szCs w:val="24"/>
        </w:rPr>
        <w:t xml:space="preserve"> </w:t>
      </w:r>
      <w:r w:rsidRPr="006B77A2">
        <w:rPr>
          <w:b/>
          <w:bCs/>
          <w:szCs w:val="24"/>
        </w:rPr>
        <w:t xml:space="preserve">pagal šilumos tiekimo sistemas, vartotojų grupes, šilumos pirkimo–pardavimo vietą, tiekimo–vartojimo ribą, šilumos vartojimo mastą, </w:t>
      </w:r>
      <w:proofErr w:type="spellStart"/>
      <w:r w:rsidRPr="006B77A2">
        <w:rPr>
          <w:b/>
          <w:bCs/>
          <w:szCs w:val="24"/>
        </w:rPr>
        <w:t>šilumnešius</w:t>
      </w:r>
      <w:proofErr w:type="spellEnd"/>
      <w:r w:rsidRPr="006B77A2">
        <w:rPr>
          <w:b/>
          <w:bCs/>
          <w:szCs w:val="24"/>
        </w:rPr>
        <w:t xml:space="preserve"> ir jų kokybę, tiekimo patikimumą, vartojimo sezoniškumą, periodiškumą ir apskaitos būdus. Diferencijuojant kainas, kryžminis subsidijavimas tarp vartotojų grupių yra draudžiamas.</w:t>
      </w:r>
      <w:r w:rsidR="00747C3D" w:rsidRPr="006B77A2">
        <w:rPr>
          <w:b/>
          <w:bCs/>
          <w:szCs w:val="24"/>
        </w:rPr>
        <w:t xml:space="preserve"> </w:t>
      </w:r>
      <w:commentRangeStart w:id="75"/>
      <w:r w:rsidR="00747C3D" w:rsidRPr="006B77A2">
        <w:rPr>
          <w:b/>
          <w:bCs/>
          <w:szCs w:val="24"/>
        </w:rPr>
        <w:t xml:space="preserve">Sprendimas dėl </w:t>
      </w:r>
      <w:r w:rsidR="00271D89" w:rsidRPr="006B77A2">
        <w:rPr>
          <w:b/>
          <w:bCs/>
          <w:szCs w:val="24"/>
        </w:rPr>
        <w:t xml:space="preserve">šilumos kainų diferencijavimo </w:t>
      </w:r>
      <w:commentRangeEnd w:id="75"/>
      <w:r w:rsidR="003811CF">
        <w:rPr>
          <w:rStyle w:val="CommentReference"/>
        </w:rPr>
        <w:commentReference w:id="75"/>
      </w:r>
      <w:r w:rsidR="00271D89" w:rsidRPr="006B77A2">
        <w:rPr>
          <w:b/>
          <w:bCs/>
          <w:szCs w:val="24"/>
        </w:rPr>
        <w:t>turi būti suderintas su savivaldybės taryba</w:t>
      </w:r>
      <w:r w:rsidR="0028368E" w:rsidRPr="006B77A2">
        <w:rPr>
          <w:szCs w:val="24"/>
        </w:rPr>
        <w:t xml:space="preserve"> </w:t>
      </w:r>
      <w:r w:rsidR="0028368E" w:rsidRPr="005A1A72">
        <w:rPr>
          <w:b/>
          <w:bCs/>
          <w:szCs w:val="24"/>
        </w:rPr>
        <w:t xml:space="preserve">ar šio straipsnio </w:t>
      </w:r>
      <w:r w:rsidR="00996CB2">
        <w:rPr>
          <w:b/>
          <w:bCs/>
          <w:szCs w:val="24"/>
        </w:rPr>
        <w:t>19</w:t>
      </w:r>
      <w:r w:rsidR="00996CB2" w:rsidRPr="005A1A72">
        <w:rPr>
          <w:b/>
          <w:bCs/>
          <w:szCs w:val="24"/>
        </w:rPr>
        <w:t xml:space="preserve"> </w:t>
      </w:r>
      <w:r w:rsidR="0028368E" w:rsidRPr="005A1A72">
        <w:rPr>
          <w:b/>
          <w:bCs/>
          <w:szCs w:val="24"/>
        </w:rPr>
        <w:t>dalyje numatytu atveju įmonės įstatuose nustatyta tvarka</w:t>
      </w:r>
      <w:r w:rsidR="0028368E" w:rsidRPr="006B77A2">
        <w:rPr>
          <w:b/>
          <w:bCs/>
          <w:szCs w:val="24"/>
        </w:rPr>
        <w:t>.</w:t>
      </w:r>
    </w:p>
    <w:p w14:paraId="12326325" w14:textId="34444D15" w:rsidR="00E7291D" w:rsidRPr="006B77A2" w:rsidRDefault="009A4248" w:rsidP="006B77A2">
      <w:pPr>
        <w:ind w:firstLine="720"/>
        <w:jc w:val="both"/>
        <w:rPr>
          <w:b/>
          <w:bCs/>
          <w:szCs w:val="24"/>
        </w:rPr>
      </w:pPr>
      <w:r w:rsidRPr="006B77A2">
        <w:rPr>
          <w:b/>
          <w:bCs/>
          <w:szCs w:val="24"/>
        </w:rPr>
        <w:t xml:space="preserve">6. </w:t>
      </w:r>
      <w:r w:rsidR="00C10BFF" w:rsidRPr="006B77A2">
        <w:rPr>
          <w:b/>
          <w:bCs/>
          <w:szCs w:val="24"/>
        </w:rPr>
        <w:t>Šilumos tiekėj</w:t>
      </w:r>
      <w:r w:rsidR="00432E46" w:rsidRPr="006B77A2">
        <w:rPr>
          <w:b/>
          <w:bCs/>
          <w:szCs w:val="24"/>
        </w:rPr>
        <w:t>ų</w:t>
      </w:r>
      <w:r w:rsidR="00C10BFF" w:rsidRPr="006B77A2">
        <w:rPr>
          <w:b/>
          <w:bCs/>
          <w:szCs w:val="24"/>
        </w:rPr>
        <w:t>, realizuojan</w:t>
      </w:r>
      <w:r w:rsidR="00A85114" w:rsidRPr="006B77A2">
        <w:rPr>
          <w:b/>
          <w:bCs/>
          <w:szCs w:val="24"/>
        </w:rPr>
        <w:t>čių</w:t>
      </w:r>
      <w:r w:rsidR="00C10BFF" w:rsidRPr="006B77A2">
        <w:rPr>
          <w:b/>
          <w:bCs/>
          <w:szCs w:val="24"/>
        </w:rPr>
        <w:t xml:space="preserve"> ne mažiau kaip </w:t>
      </w:r>
      <w:commentRangeStart w:id="76"/>
      <w:r w:rsidR="00C10BFF" w:rsidRPr="006B77A2">
        <w:rPr>
          <w:b/>
          <w:bCs/>
          <w:szCs w:val="24"/>
        </w:rPr>
        <w:t xml:space="preserve">25 </w:t>
      </w:r>
      <w:proofErr w:type="spellStart"/>
      <w:r w:rsidR="00C10BFF" w:rsidRPr="006B77A2">
        <w:rPr>
          <w:b/>
          <w:bCs/>
          <w:szCs w:val="24"/>
        </w:rPr>
        <w:t>GWh</w:t>
      </w:r>
      <w:proofErr w:type="spellEnd"/>
      <w:r w:rsidR="00C10BFF" w:rsidRPr="006B77A2">
        <w:rPr>
          <w:b/>
          <w:bCs/>
          <w:szCs w:val="24"/>
        </w:rPr>
        <w:t xml:space="preserve"> </w:t>
      </w:r>
      <w:commentRangeEnd w:id="76"/>
      <w:r w:rsidR="00C83810">
        <w:rPr>
          <w:rStyle w:val="CommentReference"/>
        </w:rPr>
        <w:commentReference w:id="76"/>
      </w:r>
      <w:r w:rsidR="00C10BFF" w:rsidRPr="006B77A2">
        <w:rPr>
          <w:b/>
          <w:bCs/>
          <w:szCs w:val="24"/>
        </w:rPr>
        <w:t xml:space="preserve">šilumos per metus, </w:t>
      </w:r>
      <w:r w:rsidR="00B67A52" w:rsidRPr="006B77A2">
        <w:rPr>
          <w:b/>
          <w:bCs/>
          <w:szCs w:val="24"/>
        </w:rPr>
        <w:t xml:space="preserve">šilumos </w:t>
      </w:r>
      <w:r w:rsidR="00593F44" w:rsidRPr="006B77A2">
        <w:rPr>
          <w:b/>
          <w:bCs/>
          <w:szCs w:val="24"/>
        </w:rPr>
        <w:t>bazinį pajamų lygį</w:t>
      </w:r>
      <w:r w:rsidR="00C84FD5" w:rsidRPr="006B77A2">
        <w:rPr>
          <w:b/>
          <w:bCs/>
          <w:szCs w:val="24"/>
        </w:rPr>
        <w:t xml:space="preserve"> 5 metams</w:t>
      </w:r>
      <w:r w:rsidR="00B67A52" w:rsidRPr="006B77A2">
        <w:rPr>
          <w:b/>
          <w:bCs/>
          <w:szCs w:val="24"/>
        </w:rPr>
        <w:t xml:space="preserve"> </w:t>
      </w:r>
      <w:r w:rsidR="00692D46" w:rsidRPr="006B77A2">
        <w:rPr>
          <w:b/>
          <w:bCs/>
          <w:szCs w:val="24"/>
        </w:rPr>
        <w:t xml:space="preserve">nustato </w:t>
      </w:r>
      <w:r w:rsidR="00C84FD5" w:rsidRPr="006B77A2">
        <w:rPr>
          <w:b/>
          <w:bCs/>
          <w:szCs w:val="24"/>
        </w:rPr>
        <w:t>T</w:t>
      </w:r>
      <w:r w:rsidR="00692D46" w:rsidRPr="006B77A2">
        <w:rPr>
          <w:b/>
          <w:bCs/>
          <w:szCs w:val="24"/>
        </w:rPr>
        <w:t>aryba</w:t>
      </w:r>
      <w:r w:rsidR="00C10BFF" w:rsidRPr="006B77A2">
        <w:rPr>
          <w:b/>
          <w:bCs/>
          <w:szCs w:val="24"/>
        </w:rPr>
        <w:t>, kiti</w:t>
      </w:r>
      <w:r w:rsidR="00CF7BAD" w:rsidRPr="006B77A2">
        <w:rPr>
          <w:b/>
          <w:bCs/>
          <w:szCs w:val="24"/>
        </w:rPr>
        <w:t>ems</w:t>
      </w:r>
      <w:r w:rsidR="00C10BFF" w:rsidRPr="006B77A2">
        <w:rPr>
          <w:b/>
          <w:bCs/>
          <w:szCs w:val="24"/>
        </w:rPr>
        <w:t xml:space="preserve"> šilumos tiekėja</w:t>
      </w:r>
      <w:r w:rsidR="00CF7BAD" w:rsidRPr="006B77A2">
        <w:rPr>
          <w:b/>
          <w:bCs/>
          <w:szCs w:val="24"/>
        </w:rPr>
        <w:t>ms</w:t>
      </w:r>
      <w:r w:rsidR="00C10BFF" w:rsidRPr="006B77A2">
        <w:rPr>
          <w:b/>
          <w:bCs/>
          <w:szCs w:val="24"/>
        </w:rPr>
        <w:t xml:space="preserve"> –</w:t>
      </w:r>
      <w:r w:rsidR="0023207F" w:rsidRPr="006B77A2">
        <w:rPr>
          <w:b/>
          <w:bCs/>
          <w:szCs w:val="24"/>
        </w:rPr>
        <w:t xml:space="preserve"> </w:t>
      </w:r>
      <w:r w:rsidR="00C10BFF" w:rsidRPr="006B77A2">
        <w:rPr>
          <w:b/>
          <w:bCs/>
          <w:szCs w:val="24"/>
        </w:rPr>
        <w:t>tik savivaldyb</w:t>
      </w:r>
      <w:r w:rsidR="00AE6AC0" w:rsidRPr="006B77A2">
        <w:rPr>
          <w:b/>
          <w:bCs/>
          <w:szCs w:val="24"/>
        </w:rPr>
        <w:t>ė</w:t>
      </w:r>
      <w:r w:rsidR="009278E4" w:rsidRPr="006B77A2">
        <w:rPr>
          <w:b/>
          <w:bCs/>
          <w:szCs w:val="24"/>
        </w:rPr>
        <w:t>.</w:t>
      </w:r>
    </w:p>
    <w:p w14:paraId="37C388B6" w14:textId="457E3E10" w:rsidR="00CC2D59" w:rsidRPr="006B77A2" w:rsidRDefault="007239B1" w:rsidP="006B77A2">
      <w:pPr>
        <w:ind w:firstLine="720"/>
        <w:jc w:val="both"/>
        <w:rPr>
          <w:b/>
          <w:bCs/>
          <w:szCs w:val="24"/>
        </w:rPr>
      </w:pPr>
      <w:r w:rsidRPr="006B77A2">
        <w:rPr>
          <w:b/>
          <w:bCs/>
          <w:szCs w:val="24"/>
        </w:rPr>
        <w:t>7</w:t>
      </w:r>
      <w:r w:rsidR="00B95048" w:rsidRPr="006B77A2">
        <w:rPr>
          <w:b/>
          <w:bCs/>
          <w:szCs w:val="24"/>
        </w:rPr>
        <w:t xml:space="preserve">. Šilumos tiekėjas, kuris realizuoja ne mažiau kaip 25 </w:t>
      </w:r>
      <w:proofErr w:type="spellStart"/>
      <w:r w:rsidR="00B95048" w:rsidRPr="006B77A2">
        <w:rPr>
          <w:b/>
          <w:bCs/>
          <w:szCs w:val="24"/>
        </w:rPr>
        <w:t>GWh</w:t>
      </w:r>
      <w:proofErr w:type="spellEnd"/>
      <w:r w:rsidR="00B95048" w:rsidRPr="006B77A2">
        <w:rPr>
          <w:b/>
          <w:bCs/>
          <w:szCs w:val="24"/>
        </w:rPr>
        <w:t xml:space="preserve"> šilumos per metus, vadovaudamasis Tarybos patvirtinta </w:t>
      </w:r>
      <w:r w:rsidR="007C6CE8" w:rsidRPr="006B77A2">
        <w:rPr>
          <w:b/>
          <w:bCs/>
          <w:szCs w:val="24"/>
        </w:rPr>
        <w:t>Š</w:t>
      </w:r>
      <w:r w:rsidR="00B95048" w:rsidRPr="006B77A2">
        <w:rPr>
          <w:b/>
          <w:bCs/>
          <w:szCs w:val="24"/>
        </w:rPr>
        <w:t xml:space="preserve">ilumos kainų nustatymo metodika, parengia ir </w:t>
      </w:r>
      <w:r w:rsidR="00D6313B" w:rsidRPr="006B77A2">
        <w:rPr>
          <w:b/>
          <w:bCs/>
          <w:szCs w:val="24"/>
        </w:rPr>
        <w:t xml:space="preserve">likus </w:t>
      </w:r>
      <w:r w:rsidR="00431218" w:rsidRPr="006B77A2">
        <w:rPr>
          <w:b/>
          <w:bCs/>
          <w:szCs w:val="24"/>
        </w:rPr>
        <w:t xml:space="preserve">5 mėnesiams iki nustatyto </w:t>
      </w:r>
      <w:r w:rsidR="00121A44" w:rsidRPr="006B77A2">
        <w:rPr>
          <w:b/>
          <w:bCs/>
          <w:szCs w:val="24"/>
        </w:rPr>
        <w:t>šilumos bazinio pajamų lygio (</w:t>
      </w:r>
      <w:r w:rsidR="00DB7805" w:rsidRPr="006B77A2">
        <w:rPr>
          <w:b/>
          <w:bCs/>
          <w:szCs w:val="24"/>
        </w:rPr>
        <w:t>ar</w:t>
      </w:r>
      <w:r w:rsidR="006B2222">
        <w:rPr>
          <w:b/>
          <w:bCs/>
          <w:szCs w:val="24"/>
        </w:rPr>
        <w:t>ba iki</w:t>
      </w:r>
      <w:r w:rsidR="00DB7805" w:rsidRPr="006B77A2">
        <w:rPr>
          <w:b/>
          <w:bCs/>
          <w:szCs w:val="24"/>
        </w:rPr>
        <w:t xml:space="preserve"> </w:t>
      </w:r>
      <w:r w:rsidR="0039183B">
        <w:rPr>
          <w:b/>
          <w:bCs/>
          <w:szCs w:val="24"/>
        </w:rPr>
        <w:t xml:space="preserve">šiuo metu </w:t>
      </w:r>
      <w:r w:rsidR="00DB7805" w:rsidRPr="006B77A2">
        <w:rPr>
          <w:b/>
          <w:bCs/>
          <w:szCs w:val="24"/>
        </w:rPr>
        <w:t>šilumos bazinės kainos</w:t>
      </w:r>
      <w:r w:rsidR="0011798A" w:rsidRPr="006B77A2">
        <w:rPr>
          <w:b/>
          <w:bCs/>
          <w:szCs w:val="24"/>
        </w:rPr>
        <w:t xml:space="preserve"> galiojimo p</w:t>
      </w:r>
      <w:r w:rsidR="00BC14B5" w:rsidRPr="006B77A2">
        <w:rPr>
          <w:b/>
          <w:bCs/>
          <w:szCs w:val="24"/>
        </w:rPr>
        <w:t>a</w:t>
      </w:r>
      <w:r w:rsidR="0011798A" w:rsidRPr="006B77A2">
        <w:rPr>
          <w:b/>
          <w:bCs/>
          <w:szCs w:val="24"/>
        </w:rPr>
        <w:t>baigos</w:t>
      </w:r>
      <w:r w:rsidR="00DB7805" w:rsidRPr="006B77A2">
        <w:rPr>
          <w:b/>
          <w:bCs/>
          <w:szCs w:val="24"/>
        </w:rPr>
        <w:t>)</w:t>
      </w:r>
      <w:r w:rsidR="00121A44" w:rsidRPr="006B77A2">
        <w:rPr>
          <w:b/>
          <w:bCs/>
          <w:szCs w:val="24"/>
        </w:rPr>
        <w:t xml:space="preserve"> </w:t>
      </w:r>
      <w:r w:rsidR="00B95048" w:rsidRPr="006B77A2">
        <w:rPr>
          <w:b/>
          <w:bCs/>
          <w:szCs w:val="24"/>
        </w:rPr>
        <w:t xml:space="preserve">teikia </w:t>
      </w:r>
      <w:r w:rsidR="007C6CE8" w:rsidRPr="006B77A2">
        <w:rPr>
          <w:b/>
          <w:bCs/>
          <w:szCs w:val="24"/>
        </w:rPr>
        <w:t xml:space="preserve">Tarybai ir </w:t>
      </w:r>
      <w:r w:rsidR="00B95048" w:rsidRPr="006B77A2">
        <w:rPr>
          <w:b/>
          <w:bCs/>
          <w:szCs w:val="24"/>
        </w:rPr>
        <w:t xml:space="preserve">savivaldybės institucijai šilumos </w:t>
      </w:r>
      <w:r w:rsidR="00914CBA" w:rsidRPr="006B77A2">
        <w:rPr>
          <w:b/>
          <w:bCs/>
          <w:szCs w:val="24"/>
        </w:rPr>
        <w:t>bazini</w:t>
      </w:r>
      <w:r w:rsidR="004000FF" w:rsidRPr="006B77A2">
        <w:rPr>
          <w:b/>
          <w:bCs/>
          <w:szCs w:val="24"/>
        </w:rPr>
        <w:t xml:space="preserve">o pajamų lygio </w:t>
      </w:r>
      <w:r w:rsidR="00B95048" w:rsidRPr="006B77A2">
        <w:rPr>
          <w:b/>
          <w:bCs/>
          <w:szCs w:val="24"/>
        </w:rPr>
        <w:t xml:space="preserve">projektą. </w:t>
      </w:r>
      <w:r w:rsidR="00155104" w:rsidRPr="006B77A2">
        <w:rPr>
          <w:b/>
          <w:bCs/>
          <w:szCs w:val="24"/>
        </w:rPr>
        <w:t>Savivaldybės institucija ne vėliau kaip per 30 dienų teikia Tarybai pagrįstas pastabas</w:t>
      </w:r>
      <w:r w:rsidR="006B2222">
        <w:rPr>
          <w:b/>
          <w:bCs/>
          <w:szCs w:val="24"/>
        </w:rPr>
        <w:t xml:space="preserve"> dėl šilumos </w:t>
      </w:r>
      <w:r w:rsidR="006B2222" w:rsidRPr="006B77A2">
        <w:rPr>
          <w:b/>
          <w:bCs/>
          <w:szCs w:val="24"/>
        </w:rPr>
        <w:t>bazinio pajamų lygio</w:t>
      </w:r>
      <w:r w:rsidR="006B2222">
        <w:rPr>
          <w:b/>
          <w:bCs/>
          <w:szCs w:val="24"/>
        </w:rPr>
        <w:t xml:space="preserve"> projekto</w:t>
      </w:r>
      <w:r w:rsidR="00155104" w:rsidRPr="006B77A2">
        <w:rPr>
          <w:b/>
          <w:bCs/>
          <w:szCs w:val="24"/>
        </w:rPr>
        <w:t xml:space="preserve">. Taryba, išnagrinėjusi </w:t>
      </w:r>
      <w:r w:rsidR="00B9077E" w:rsidRPr="006B77A2">
        <w:rPr>
          <w:b/>
          <w:bCs/>
          <w:szCs w:val="24"/>
        </w:rPr>
        <w:t xml:space="preserve">pateiktą šilumos </w:t>
      </w:r>
      <w:r w:rsidR="004000FF" w:rsidRPr="006B77A2">
        <w:rPr>
          <w:b/>
          <w:bCs/>
          <w:szCs w:val="24"/>
        </w:rPr>
        <w:t>bazinio</w:t>
      </w:r>
      <w:r w:rsidR="00BC7E2A" w:rsidRPr="006B77A2">
        <w:rPr>
          <w:b/>
          <w:bCs/>
          <w:szCs w:val="24"/>
        </w:rPr>
        <w:t xml:space="preserve"> pajamų lygio </w:t>
      </w:r>
      <w:r w:rsidR="00B9077E" w:rsidRPr="006B77A2">
        <w:rPr>
          <w:b/>
          <w:bCs/>
          <w:szCs w:val="24"/>
        </w:rPr>
        <w:t xml:space="preserve">projektą ir </w:t>
      </w:r>
      <w:r w:rsidR="00155104" w:rsidRPr="006B77A2">
        <w:rPr>
          <w:b/>
          <w:bCs/>
          <w:szCs w:val="24"/>
        </w:rPr>
        <w:t xml:space="preserve">savivaldybės institucijos pastabas arba per 30 dienų jų negavusi, nustato šilumos </w:t>
      </w:r>
      <w:r w:rsidR="00BC7E2A" w:rsidRPr="006B77A2">
        <w:rPr>
          <w:b/>
          <w:bCs/>
          <w:szCs w:val="24"/>
        </w:rPr>
        <w:t xml:space="preserve">bazinį pajamų lygį </w:t>
      </w:r>
      <w:r w:rsidR="00443DCD" w:rsidRPr="006B77A2">
        <w:rPr>
          <w:b/>
          <w:bCs/>
          <w:szCs w:val="24"/>
        </w:rPr>
        <w:t>Šilumos kainų nustatymo metodikoje nustatyta tvarka</w:t>
      </w:r>
      <w:r w:rsidR="00155104" w:rsidRPr="006B77A2">
        <w:rPr>
          <w:b/>
          <w:bCs/>
          <w:szCs w:val="24"/>
        </w:rPr>
        <w:t xml:space="preserve">. </w:t>
      </w:r>
    </w:p>
    <w:p w14:paraId="11097422" w14:textId="282511B2" w:rsidR="0072276B" w:rsidRPr="006B77A2" w:rsidRDefault="00842811" w:rsidP="006B77A2">
      <w:pPr>
        <w:ind w:firstLine="709"/>
        <w:jc w:val="both"/>
        <w:rPr>
          <w:b/>
          <w:bCs/>
          <w:szCs w:val="24"/>
          <w:lang w:eastAsia="lt-LT"/>
        </w:rPr>
      </w:pPr>
      <w:r w:rsidRPr="006B77A2">
        <w:rPr>
          <w:b/>
          <w:bCs/>
          <w:szCs w:val="24"/>
          <w:lang w:eastAsia="lt-LT"/>
        </w:rPr>
        <w:t>8</w:t>
      </w:r>
      <w:r w:rsidR="0072276B" w:rsidRPr="006B77A2">
        <w:rPr>
          <w:b/>
          <w:bCs/>
          <w:szCs w:val="24"/>
          <w:lang w:eastAsia="lt-LT"/>
        </w:rPr>
        <w:t>. Taryba, nustatydama šilumos</w:t>
      </w:r>
      <w:r w:rsidR="00D672C4" w:rsidRPr="006B77A2">
        <w:rPr>
          <w:b/>
          <w:bCs/>
          <w:szCs w:val="24"/>
          <w:lang w:eastAsia="lt-LT"/>
        </w:rPr>
        <w:t xml:space="preserve"> bazinį pajamų lygį</w:t>
      </w:r>
      <w:r w:rsidR="0072276B" w:rsidRPr="006B77A2">
        <w:rPr>
          <w:b/>
          <w:bCs/>
          <w:szCs w:val="24"/>
          <w:lang w:eastAsia="lt-LT"/>
        </w:rPr>
        <w:t>, skatina</w:t>
      </w:r>
      <w:r w:rsidR="0072276B" w:rsidRPr="006B77A2">
        <w:rPr>
          <w:b/>
          <w:bCs/>
          <w:szCs w:val="24"/>
          <w:lang w:val="en-US" w:eastAsia="lt-LT"/>
        </w:rPr>
        <w:t xml:space="preserve"> </w:t>
      </w:r>
      <w:r w:rsidR="0072276B" w:rsidRPr="006B77A2">
        <w:rPr>
          <w:b/>
          <w:bCs/>
          <w:szCs w:val="24"/>
          <w:lang w:eastAsia="lt-LT"/>
        </w:rPr>
        <w:t xml:space="preserve">šilumos tiekėjus trumpalaikiu ir ilgalaikiu laikotarpiu didinti šilumos gamybos, tiekimo ir vartojimo efektyvumą, užtikrinti šilumos tiekimo saugumą, inovacijas bei atlikti susijusius mokslinius tyrimus. </w:t>
      </w:r>
    </w:p>
    <w:p w14:paraId="5AB10CCB" w14:textId="7A9EB72F" w:rsidR="0072276B" w:rsidRPr="006B77A2" w:rsidDel="004166D6" w:rsidRDefault="00842811" w:rsidP="006B77A2">
      <w:pPr>
        <w:ind w:firstLine="709"/>
        <w:jc w:val="both"/>
        <w:rPr>
          <w:b/>
          <w:bCs/>
          <w:szCs w:val="24"/>
          <w:lang w:eastAsia="lt-LT"/>
        </w:rPr>
      </w:pPr>
      <w:r w:rsidRPr="006B77A2">
        <w:rPr>
          <w:b/>
          <w:bCs/>
          <w:szCs w:val="24"/>
          <w:lang w:eastAsia="lt-LT"/>
        </w:rPr>
        <w:t>9</w:t>
      </w:r>
      <w:commentRangeStart w:id="77"/>
      <w:r w:rsidR="0072276B" w:rsidRPr="006B77A2" w:rsidDel="004166D6">
        <w:rPr>
          <w:b/>
          <w:bCs/>
          <w:szCs w:val="24"/>
          <w:lang w:eastAsia="lt-LT"/>
        </w:rPr>
        <w:t xml:space="preserve">. </w:t>
      </w:r>
      <w:commentRangeStart w:id="78"/>
      <w:ins w:id="79" w:author="Mantas" w:date="2021-10-21T11:54:00Z">
        <w:r w:rsidR="0072276B" w:rsidRPr="006B77A2" w:rsidDel="004166D6">
          <w:rPr>
            <w:b/>
            <w:bCs/>
            <w:szCs w:val="24"/>
            <w:lang w:eastAsia="lt-LT"/>
          </w:rPr>
          <w:t>Šilumos</w:t>
        </w:r>
      </w:ins>
      <w:del w:id="80" w:author="Mantas" w:date="2021-10-21T11:54:00Z">
        <w:r w:rsidR="0072276B" w:rsidRPr="006B77A2" w:rsidDel="004166D6">
          <w:rPr>
            <w:b/>
            <w:bCs/>
            <w:szCs w:val="24"/>
            <w:lang w:eastAsia="lt-LT"/>
          </w:rPr>
          <w:delText>Šilu</w:delText>
        </w:r>
        <w:commentRangeEnd w:id="77"/>
        <w:r w:rsidR="00C83810">
          <w:rPr>
            <w:rStyle w:val="CommentReference"/>
          </w:rPr>
          <w:commentReference w:id="77"/>
        </w:r>
        <w:r w:rsidR="0072276B" w:rsidRPr="006B77A2" w:rsidDel="004166D6">
          <w:rPr>
            <w:b/>
            <w:bCs/>
            <w:szCs w:val="24"/>
            <w:lang w:eastAsia="lt-LT"/>
          </w:rPr>
          <w:delText>mos</w:delText>
        </w:r>
      </w:del>
      <w:r w:rsidR="0072276B" w:rsidRPr="006B77A2" w:rsidDel="004166D6">
        <w:rPr>
          <w:b/>
          <w:bCs/>
          <w:szCs w:val="24"/>
          <w:lang w:eastAsia="lt-LT"/>
        </w:rPr>
        <w:t xml:space="preserve"> tiekėjas turi turėti parengtus ir su savivaldybės taryba suderintus bei savivaldybės įgaliotos institucijos patvirtintus šilumos tiekimo infrastruktūros remonto planus. </w:t>
      </w:r>
      <w:commentRangeEnd w:id="78"/>
      <w:r w:rsidR="000C5157">
        <w:rPr>
          <w:rStyle w:val="CommentReference"/>
        </w:rPr>
        <w:commentReference w:id="78"/>
      </w:r>
    </w:p>
    <w:p w14:paraId="3A831DCB" w14:textId="77777777" w:rsidR="00D457CE" w:rsidRPr="006B77A2" w:rsidRDefault="002F77E8" w:rsidP="006B77A2">
      <w:pPr>
        <w:ind w:firstLine="720"/>
        <w:jc w:val="both"/>
        <w:rPr>
          <w:b/>
          <w:bCs/>
          <w:szCs w:val="24"/>
        </w:rPr>
      </w:pPr>
      <w:r w:rsidRPr="006B77A2">
        <w:rPr>
          <w:b/>
          <w:bCs/>
          <w:szCs w:val="24"/>
        </w:rPr>
        <w:t>1</w:t>
      </w:r>
      <w:r w:rsidR="00842811" w:rsidRPr="006B77A2">
        <w:rPr>
          <w:b/>
          <w:bCs/>
          <w:szCs w:val="24"/>
        </w:rPr>
        <w:t>0</w:t>
      </w:r>
      <w:r w:rsidR="00EE03B2" w:rsidRPr="006B77A2">
        <w:rPr>
          <w:b/>
          <w:bCs/>
          <w:szCs w:val="24"/>
        </w:rPr>
        <w:t>. Savivaldybių tarybos nustato</w:t>
      </w:r>
      <w:r w:rsidR="00D457CE" w:rsidRPr="006B77A2">
        <w:rPr>
          <w:b/>
          <w:bCs/>
          <w:szCs w:val="24"/>
        </w:rPr>
        <w:t>:</w:t>
      </w:r>
    </w:p>
    <w:p w14:paraId="4567489C" w14:textId="3AFC31BF" w:rsidR="00EE03B2" w:rsidRPr="005A1A72" w:rsidRDefault="00D457CE" w:rsidP="006B77A2">
      <w:pPr>
        <w:ind w:firstLine="720"/>
        <w:jc w:val="both"/>
        <w:rPr>
          <w:b/>
          <w:bCs/>
          <w:szCs w:val="24"/>
        </w:rPr>
      </w:pPr>
      <w:r w:rsidRPr="006B77A2">
        <w:rPr>
          <w:b/>
          <w:bCs/>
          <w:szCs w:val="24"/>
        </w:rPr>
        <w:t>1</w:t>
      </w:r>
      <w:r w:rsidR="00052439" w:rsidRPr="006B77A2">
        <w:rPr>
          <w:b/>
          <w:bCs/>
          <w:szCs w:val="24"/>
        </w:rPr>
        <w:t>)</w:t>
      </w:r>
      <w:r w:rsidR="00EE03B2" w:rsidRPr="006B77A2">
        <w:rPr>
          <w:b/>
          <w:bCs/>
          <w:szCs w:val="24"/>
        </w:rPr>
        <w:t xml:space="preserve"> vadovaudamosi Tarybos nustatyt</w:t>
      </w:r>
      <w:r w:rsidR="000C6A5B" w:rsidRPr="006B77A2">
        <w:rPr>
          <w:b/>
          <w:bCs/>
          <w:szCs w:val="24"/>
        </w:rPr>
        <w:t>u</w:t>
      </w:r>
      <w:r w:rsidR="00EE03B2" w:rsidRPr="006B77A2">
        <w:rPr>
          <w:b/>
          <w:bCs/>
          <w:szCs w:val="24"/>
        </w:rPr>
        <w:t xml:space="preserve"> šilumos </w:t>
      </w:r>
      <w:r w:rsidR="000C6A5B" w:rsidRPr="006B77A2">
        <w:rPr>
          <w:b/>
          <w:bCs/>
          <w:szCs w:val="24"/>
        </w:rPr>
        <w:t xml:space="preserve">baziniu pajamų lygiu </w:t>
      </w:r>
      <w:r w:rsidR="00EE03B2" w:rsidRPr="006B77A2">
        <w:rPr>
          <w:b/>
          <w:bCs/>
          <w:szCs w:val="24"/>
        </w:rPr>
        <w:t xml:space="preserve">ir Šilumos kainų nustatymo metodika – </w:t>
      </w:r>
      <w:r w:rsidR="00930A0C">
        <w:rPr>
          <w:b/>
          <w:bCs/>
          <w:szCs w:val="24"/>
        </w:rPr>
        <w:t xml:space="preserve">kasmet koreguojamą </w:t>
      </w:r>
      <w:r w:rsidR="00EE03B2" w:rsidRPr="006B77A2">
        <w:rPr>
          <w:b/>
          <w:bCs/>
          <w:szCs w:val="24"/>
        </w:rPr>
        <w:t xml:space="preserve">šilumos </w:t>
      </w:r>
      <w:r w:rsidR="00C13C5B">
        <w:rPr>
          <w:b/>
          <w:bCs/>
          <w:szCs w:val="24"/>
        </w:rPr>
        <w:t>metinį pajamų lygį</w:t>
      </w:r>
      <w:r w:rsidR="007B75B2" w:rsidRPr="006B77A2">
        <w:rPr>
          <w:b/>
          <w:bCs/>
          <w:szCs w:val="24"/>
        </w:rPr>
        <w:t xml:space="preserve"> </w:t>
      </w:r>
      <w:r w:rsidR="00EE03B2" w:rsidRPr="006B77A2">
        <w:rPr>
          <w:b/>
          <w:bCs/>
          <w:szCs w:val="24"/>
        </w:rPr>
        <w:t xml:space="preserve">kiekvienam šilumos tiekėjui, realizuojančiam ne mažiau kaip </w:t>
      </w:r>
      <w:r w:rsidR="004F46ED" w:rsidRPr="006B77A2">
        <w:rPr>
          <w:b/>
          <w:bCs/>
          <w:szCs w:val="24"/>
        </w:rPr>
        <w:t>25</w:t>
      </w:r>
      <w:r w:rsidR="00EE03B2" w:rsidRPr="006B77A2">
        <w:rPr>
          <w:b/>
          <w:bCs/>
          <w:szCs w:val="24"/>
        </w:rPr>
        <w:t xml:space="preserve"> </w:t>
      </w:r>
      <w:proofErr w:type="spellStart"/>
      <w:r w:rsidR="00EE03B2" w:rsidRPr="006B77A2">
        <w:rPr>
          <w:b/>
          <w:bCs/>
          <w:szCs w:val="24"/>
        </w:rPr>
        <w:t>GWh</w:t>
      </w:r>
      <w:proofErr w:type="spellEnd"/>
      <w:r w:rsidR="00EE03B2" w:rsidRPr="006B77A2">
        <w:rPr>
          <w:b/>
          <w:bCs/>
          <w:szCs w:val="24"/>
        </w:rPr>
        <w:t xml:space="preserve"> šilumos per metus. </w:t>
      </w:r>
      <w:r w:rsidR="00EE4FE7">
        <w:rPr>
          <w:b/>
          <w:bCs/>
          <w:szCs w:val="24"/>
        </w:rPr>
        <w:t xml:space="preserve">Pirmaisiais bazinių pajamų lygio galiojimo metais, </w:t>
      </w:r>
      <w:r w:rsidR="00E36D5C" w:rsidRPr="006B77A2">
        <w:rPr>
          <w:b/>
          <w:bCs/>
          <w:szCs w:val="24"/>
        </w:rPr>
        <w:t xml:space="preserve">Tarybai nustačius šilumos </w:t>
      </w:r>
      <w:r w:rsidR="00404176" w:rsidRPr="006B77A2">
        <w:rPr>
          <w:b/>
          <w:bCs/>
          <w:szCs w:val="24"/>
        </w:rPr>
        <w:t>bazinį pajamų lygį</w:t>
      </w:r>
      <w:r w:rsidR="00696E69" w:rsidRPr="006B77A2">
        <w:rPr>
          <w:b/>
          <w:bCs/>
          <w:szCs w:val="24"/>
        </w:rPr>
        <w:t xml:space="preserve"> </w:t>
      </w:r>
      <w:r w:rsidR="00EE03B2" w:rsidRPr="006B77A2">
        <w:rPr>
          <w:b/>
          <w:bCs/>
          <w:szCs w:val="24"/>
        </w:rPr>
        <w:t>savivaldybės taryba</w:t>
      </w:r>
      <w:r w:rsidR="004451EA">
        <w:rPr>
          <w:b/>
          <w:bCs/>
          <w:szCs w:val="24"/>
        </w:rPr>
        <w:t xml:space="preserve"> </w:t>
      </w:r>
      <w:r w:rsidR="00EE03B2" w:rsidRPr="006B77A2">
        <w:rPr>
          <w:b/>
          <w:bCs/>
          <w:szCs w:val="24"/>
        </w:rPr>
        <w:t xml:space="preserve">ne vėliau kaip per 30 dienų nustato šilumos </w:t>
      </w:r>
      <w:r w:rsidR="00132160">
        <w:rPr>
          <w:b/>
          <w:bCs/>
          <w:szCs w:val="24"/>
        </w:rPr>
        <w:t xml:space="preserve">metinį pajamų lygį </w:t>
      </w:r>
      <w:r w:rsidR="00A648AC" w:rsidRPr="006B77A2">
        <w:rPr>
          <w:b/>
          <w:bCs/>
          <w:szCs w:val="24"/>
        </w:rPr>
        <w:t xml:space="preserve"> pirmiesiems šilumos bazin</w:t>
      </w:r>
      <w:r w:rsidR="00046D00" w:rsidRPr="006B77A2">
        <w:rPr>
          <w:b/>
          <w:bCs/>
          <w:szCs w:val="24"/>
        </w:rPr>
        <w:t>io pajamų lygio</w:t>
      </w:r>
      <w:r w:rsidR="00A648AC" w:rsidRPr="006B77A2">
        <w:rPr>
          <w:b/>
          <w:bCs/>
          <w:szCs w:val="24"/>
        </w:rPr>
        <w:t xml:space="preserve"> galiojimo metams</w:t>
      </w:r>
      <w:r w:rsidR="005217F8">
        <w:rPr>
          <w:b/>
          <w:bCs/>
          <w:szCs w:val="24"/>
        </w:rPr>
        <w:t>.</w:t>
      </w:r>
      <w:r w:rsidR="00EE03B2" w:rsidRPr="006B77A2">
        <w:rPr>
          <w:b/>
          <w:bCs/>
          <w:szCs w:val="24"/>
        </w:rPr>
        <w:t xml:space="preserve"> Jeigu savivaldybės taryba per nurodytą terminą nenustato šilumos </w:t>
      </w:r>
      <w:r w:rsidR="00132160">
        <w:rPr>
          <w:b/>
          <w:bCs/>
          <w:szCs w:val="24"/>
        </w:rPr>
        <w:t xml:space="preserve">metinio pajamų lygio </w:t>
      </w:r>
      <w:r w:rsidR="00EE03B2" w:rsidRPr="006B77A2">
        <w:rPr>
          <w:b/>
          <w:bCs/>
          <w:szCs w:val="24"/>
        </w:rPr>
        <w:t>pirmiesiems šilumos bazin</w:t>
      </w:r>
      <w:r w:rsidR="003A5F54" w:rsidRPr="006B77A2">
        <w:rPr>
          <w:b/>
          <w:bCs/>
          <w:szCs w:val="24"/>
        </w:rPr>
        <w:t xml:space="preserve">io pajamų </w:t>
      </w:r>
      <w:r w:rsidR="00DB755F" w:rsidRPr="006B77A2">
        <w:rPr>
          <w:b/>
          <w:bCs/>
          <w:szCs w:val="24"/>
        </w:rPr>
        <w:t xml:space="preserve">lygio </w:t>
      </w:r>
      <w:r w:rsidR="00EE03B2" w:rsidRPr="006B77A2">
        <w:rPr>
          <w:b/>
          <w:bCs/>
          <w:szCs w:val="24"/>
        </w:rPr>
        <w:t xml:space="preserve">galiojimo metams, Taryba vienašališkai nustato šilumos </w:t>
      </w:r>
      <w:r w:rsidR="00132160">
        <w:rPr>
          <w:b/>
          <w:bCs/>
          <w:szCs w:val="24"/>
        </w:rPr>
        <w:t>metinį pajamų lygį</w:t>
      </w:r>
      <w:r w:rsidR="00EE03B2" w:rsidRPr="006B77A2">
        <w:rPr>
          <w:b/>
          <w:bCs/>
          <w:szCs w:val="24"/>
        </w:rPr>
        <w:t xml:space="preserve">. </w:t>
      </w:r>
    </w:p>
    <w:p w14:paraId="26595F24" w14:textId="0AB1C19F" w:rsidR="00EE03B2" w:rsidRPr="005A1A72" w:rsidRDefault="00EE03B2" w:rsidP="006B77A2">
      <w:pPr>
        <w:ind w:firstLine="720"/>
        <w:jc w:val="both"/>
        <w:rPr>
          <w:b/>
          <w:bCs/>
          <w:szCs w:val="24"/>
        </w:rPr>
      </w:pPr>
      <w:r w:rsidRPr="005A1A72">
        <w:rPr>
          <w:b/>
          <w:bCs/>
          <w:szCs w:val="24"/>
        </w:rPr>
        <w:t>2) vadovaudamosi Šilumos kainų nustatymo metodika –</w:t>
      </w:r>
      <w:r w:rsidR="005032F8" w:rsidRPr="005A1A72">
        <w:rPr>
          <w:b/>
          <w:bCs/>
          <w:szCs w:val="24"/>
        </w:rPr>
        <w:t xml:space="preserve"> </w:t>
      </w:r>
      <w:r w:rsidR="00132160">
        <w:rPr>
          <w:b/>
          <w:bCs/>
          <w:szCs w:val="24"/>
        </w:rPr>
        <w:t>šilumos bazinį pajamų lygį</w:t>
      </w:r>
      <w:r w:rsidR="00EE4FE7">
        <w:rPr>
          <w:b/>
          <w:bCs/>
          <w:szCs w:val="24"/>
        </w:rPr>
        <w:t xml:space="preserve"> ir kasmet koreguojam</w:t>
      </w:r>
      <w:r w:rsidR="00930A0C">
        <w:rPr>
          <w:b/>
          <w:bCs/>
          <w:szCs w:val="24"/>
        </w:rPr>
        <w:t>us</w:t>
      </w:r>
      <w:r w:rsidR="00EE4FE7">
        <w:rPr>
          <w:b/>
          <w:bCs/>
          <w:szCs w:val="24"/>
        </w:rPr>
        <w:t xml:space="preserve"> </w:t>
      </w:r>
      <w:r w:rsidR="00132160">
        <w:rPr>
          <w:b/>
          <w:bCs/>
          <w:szCs w:val="24"/>
        </w:rPr>
        <w:t xml:space="preserve">šilumos metinius pajamų lygius, </w:t>
      </w:r>
      <w:r w:rsidRPr="006B77A2">
        <w:rPr>
          <w:b/>
          <w:bCs/>
          <w:szCs w:val="24"/>
        </w:rPr>
        <w:t xml:space="preserve">šilumos tiekėjui, realizuojančiam mažiau kaip </w:t>
      </w:r>
      <w:r w:rsidR="00F02DC9" w:rsidRPr="006B77A2">
        <w:rPr>
          <w:b/>
          <w:bCs/>
          <w:szCs w:val="24"/>
        </w:rPr>
        <w:t>25</w:t>
      </w:r>
      <w:r w:rsidRPr="006B77A2">
        <w:rPr>
          <w:b/>
          <w:bCs/>
          <w:szCs w:val="24"/>
        </w:rPr>
        <w:t xml:space="preserve"> </w:t>
      </w:r>
      <w:proofErr w:type="spellStart"/>
      <w:r w:rsidRPr="006B77A2">
        <w:rPr>
          <w:b/>
          <w:bCs/>
          <w:szCs w:val="24"/>
        </w:rPr>
        <w:t>GWh</w:t>
      </w:r>
      <w:proofErr w:type="spellEnd"/>
      <w:r w:rsidRPr="006B77A2">
        <w:rPr>
          <w:b/>
          <w:bCs/>
          <w:szCs w:val="24"/>
        </w:rPr>
        <w:t xml:space="preserve"> šilumos per metus</w:t>
      </w:r>
      <w:r w:rsidRPr="005A1A72">
        <w:rPr>
          <w:b/>
          <w:bCs/>
          <w:szCs w:val="24"/>
        </w:rPr>
        <w:t>.</w:t>
      </w:r>
    </w:p>
    <w:p w14:paraId="465245EB" w14:textId="1EBC5121" w:rsidR="00CE310A" w:rsidRPr="005A1A72" w:rsidRDefault="0053020C" w:rsidP="006B77A2">
      <w:pPr>
        <w:ind w:firstLine="709"/>
        <w:jc w:val="both"/>
        <w:rPr>
          <w:b/>
          <w:bCs/>
          <w:szCs w:val="24"/>
          <w:lang w:eastAsia="lt-LT"/>
        </w:rPr>
      </w:pPr>
      <w:r w:rsidRPr="006B77A2">
        <w:rPr>
          <w:b/>
          <w:bCs/>
          <w:szCs w:val="24"/>
          <w:lang w:eastAsia="lt-LT"/>
        </w:rPr>
        <w:t>1</w:t>
      </w:r>
      <w:r w:rsidR="00842811" w:rsidRPr="006B77A2">
        <w:rPr>
          <w:b/>
          <w:bCs/>
          <w:szCs w:val="24"/>
          <w:lang w:eastAsia="lt-LT"/>
        </w:rPr>
        <w:t>1</w:t>
      </w:r>
      <w:r w:rsidR="00CE310A" w:rsidRPr="006B77A2">
        <w:rPr>
          <w:b/>
          <w:bCs/>
          <w:szCs w:val="24"/>
          <w:lang w:eastAsia="lt-LT"/>
        </w:rPr>
        <w:t xml:space="preserve">. Šilumos </w:t>
      </w:r>
      <w:r w:rsidR="00EE4FE7">
        <w:rPr>
          <w:b/>
          <w:bCs/>
          <w:szCs w:val="24"/>
          <w:lang w:eastAsia="lt-LT"/>
        </w:rPr>
        <w:t xml:space="preserve">bazinį pajamų lygį </w:t>
      </w:r>
      <w:r w:rsidR="00CE310A" w:rsidRPr="006B77A2">
        <w:rPr>
          <w:b/>
          <w:bCs/>
          <w:szCs w:val="24"/>
          <w:lang w:eastAsia="lt-LT"/>
        </w:rPr>
        <w:t xml:space="preserve">kasmet koreguoja šilumos tiekėjas, vadovaudamasis Šilumos kainų nustatymo metodika. Pakoreguotą šilumos </w:t>
      </w:r>
      <w:r w:rsidR="00EE4FE7">
        <w:rPr>
          <w:b/>
          <w:bCs/>
          <w:szCs w:val="24"/>
          <w:lang w:eastAsia="lt-LT"/>
        </w:rPr>
        <w:t>bazinį pajamų lygį (</w:t>
      </w:r>
      <w:r w:rsidR="00930A0C">
        <w:rPr>
          <w:b/>
          <w:bCs/>
          <w:szCs w:val="24"/>
          <w:lang w:eastAsia="lt-LT"/>
        </w:rPr>
        <w:t xml:space="preserve">šilumos </w:t>
      </w:r>
      <w:r w:rsidR="00EE4FE7">
        <w:rPr>
          <w:b/>
          <w:bCs/>
          <w:szCs w:val="24"/>
          <w:lang w:eastAsia="lt-LT"/>
        </w:rPr>
        <w:t>metinį pajamų lygį)</w:t>
      </w:r>
      <w:r w:rsidR="00CE310A" w:rsidRPr="006B77A2">
        <w:rPr>
          <w:b/>
          <w:bCs/>
          <w:szCs w:val="24"/>
          <w:lang w:eastAsia="lt-LT"/>
        </w:rPr>
        <w:t xml:space="preserve">, vadovaudamasi Šilumos kainų nustatymo metodika, </w:t>
      </w:r>
      <w:r w:rsidR="00EE4FE7">
        <w:rPr>
          <w:b/>
          <w:bCs/>
          <w:szCs w:val="24"/>
          <w:lang w:eastAsia="lt-LT"/>
        </w:rPr>
        <w:t>nustato</w:t>
      </w:r>
      <w:r w:rsidR="00EE4FE7" w:rsidRPr="006B77A2">
        <w:rPr>
          <w:b/>
          <w:bCs/>
          <w:szCs w:val="24"/>
          <w:lang w:eastAsia="lt-LT"/>
        </w:rPr>
        <w:t xml:space="preserve"> </w:t>
      </w:r>
      <w:r w:rsidR="00CE310A" w:rsidRPr="006B77A2">
        <w:rPr>
          <w:b/>
          <w:bCs/>
          <w:szCs w:val="24"/>
          <w:lang w:eastAsia="lt-LT"/>
        </w:rPr>
        <w:t>savivaldybės taryba</w:t>
      </w:r>
      <w:r w:rsidR="00CE310A" w:rsidRPr="005A1A72">
        <w:rPr>
          <w:b/>
          <w:bCs/>
          <w:szCs w:val="24"/>
          <w:lang w:eastAsia="lt-LT"/>
        </w:rPr>
        <w:t>.</w:t>
      </w:r>
    </w:p>
    <w:p w14:paraId="5D5115EC" w14:textId="4B716F72" w:rsidR="00CE310A" w:rsidRPr="006B77A2" w:rsidRDefault="0053020C" w:rsidP="006B77A2">
      <w:pPr>
        <w:ind w:firstLine="709"/>
        <w:jc w:val="both"/>
        <w:rPr>
          <w:b/>
          <w:bCs/>
          <w:szCs w:val="24"/>
          <w:lang w:eastAsia="lt-LT"/>
        </w:rPr>
      </w:pPr>
      <w:r w:rsidRPr="009668C0">
        <w:rPr>
          <w:b/>
          <w:bCs/>
          <w:szCs w:val="24"/>
          <w:lang w:eastAsia="lt-LT"/>
        </w:rPr>
        <w:t>1</w:t>
      </w:r>
      <w:r w:rsidR="00842811" w:rsidRPr="009668C0">
        <w:rPr>
          <w:b/>
          <w:bCs/>
          <w:szCs w:val="24"/>
          <w:lang w:eastAsia="lt-LT"/>
        </w:rPr>
        <w:t>2</w:t>
      </w:r>
      <w:r w:rsidR="00CE310A" w:rsidRPr="009668C0">
        <w:rPr>
          <w:b/>
          <w:bCs/>
          <w:szCs w:val="24"/>
          <w:lang w:eastAsia="lt-LT"/>
        </w:rPr>
        <w:t xml:space="preserve">. Šilumos </w:t>
      </w:r>
      <w:r w:rsidR="00EE4FE7" w:rsidRPr="009668C0">
        <w:rPr>
          <w:b/>
          <w:bCs/>
          <w:szCs w:val="24"/>
          <w:lang w:eastAsia="lt-LT"/>
        </w:rPr>
        <w:t xml:space="preserve">bazinio pajamų lygio koregavimas </w:t>
      </w:r>
      <w:r w:rsidR="002662E0" w:rsidRPr="009668C0">
        <w:rPr>
          <w:b/>
          <w:bCs/>
          <w:szCs w:val="24"/>
          <w:lang w:eastAsia="lt-LT"/>
        </w:rPr>
        <w:t xml:space="preserve">gali būti </w:t>
      </w:r>
      <w:r w:rsidR="00EE4FE7" w:rsidRPr="009668C0">
        <w:rPr>
          <w:b/>
          <w:bCs/>
          <w:szCs w:val="24"/>
          <w:lang w:eastAsia="lt-LT"/>
        </w:rPr>
        <w:t>peržiūrimas Tarybos</w:t>
      </w:r>
      <w:r w:rsidR="00CE310A" w:rsidRPr="009668C0">
        <w:rPr>
          <w:b/>
          <w:bCs/>
          <w:szCs w:val="24"/>
          <w:lang w:eastAsia="lt-LT"/>
        </w:rPr>
        <w:t xml:space="preserve">, kai </w:t>
      </w:r>
      <w:r w:rsidR="00930A0C" w:rsidRPr="004451EA">
        <w:rPr>
          <w:b/>
          <w:bCs/>
          <w:szCs w:val="24"/>
          <w:lang w:eastAsia="lt-LT"/>
        </w:rPr>
        <w:t>planuojamas</w:t>
      </w:r>
      <w:r w:rsidR="00E640EB" w:rsidRPr="009668C0">
        <w:rPr>
          <w:b/>
          <w:bCs/>
          <w:szCs w:val="24"/>
          <w:lang w:eastAsia="lt-LT"/>
        </w:rPr>
        <w:t xml:space="preserve"> </w:t>
      </w:r>
      <w:r w:rsidR="00E931F3" w:rsidRPr="009668C0">
        <w:rPr>
          <w:b/>
          <w:bCs/>
          <w:szCs w:val="24"/>
          <w:lang w:eastAsia="lt-LT"/>
        </w:rPr>
        <w:t xml:space="preserve">šilumos </w:t>
      </w:r>
      <w:r w:rsidR="00FD0C83" w:rsidRPr="009668C0">
        <w:rPr>
          <w:b/>
          <w:bCs/>
          <w:szCs w:val="24"/>
          <w:lang w:eastAsia="lt-LT"/>
        </w:rPr>
        <w:t xml:space="preserve">metinis </w:t>
      </w:r>
      <w:r w:rsidR="00EC687F" w:rsidRPr="006B77A2">
        <w:rPr>
          <w:b/>
          <w:bCs/>
          <w:szCs w:val="24"/>
          <w:lang w:eastAsia="lt-LT"/>
        </w:rPr>
        <w:t>pajamų lygis</w:t>
      </w:r>
      <w:r w:rsidR="00930A0C">
        <w:rPr>
          <w:b/>
          <w:bCs/>
          <w:szCs w:val="24"/>
          <w:lang w:eastAsia="lt-LT"/>
        </w:rPr>
        <w:t xml:space="preserve">, nevertinant kuro ir perkamos šilumos kainų įtakos, </w:t>
      </w:r>
      <w:r w:rsidR="00B06807">
        <w:rPr>
          <w:b/>
          <w:bCs/>
          <w:szCs w:val="24"/>
          <w:lang w:eastAsia="lt-LT"/>
        </w:rPr>
        <w:t xml:space="preserve">viršija </w:t>
      </w:r>
      <w:r w:rsidR="00930A0C">
        <w:rPr>
          <w:b/>
          <w:bCs/>
          <w:szCs w:val="24"/>
          <w:lang w:eastAsia="lt-LT"/>
        </w:rPr>
        <w:t>galiojantį šilumos metinį pajamų lygį</w:t>
      </w:r>
      <w:r w:rsidR="00CE310A" w:rsidRPr="006B77A2">
        <w:rPr>
          <w:b/>
          <w:bCs/>
          <w:szCs w:val="24"/>
          <w:lang w:eastAsia="lt-LT"/>
        </w:rPr>
        <w:t xml:space="preserve"> 10 procentų ir daugiau </w:t>
      </w:r>
      <w:r w:rsidR="00926DC6" w:rsidRPr="006B77A2">
        <w:rPr>
          <w:b/>
          <w:bCs/>
          <w:szCs w:val="24"/>
          <w:lang w:eastAsia="lt-LT"/>
        </w:rPr>
        <w:t xml:space="preserve">arba </w:t>
      </w:r>
      <w:commentRangeStart w:id="81"/>
      <w:r w:rsidR="00926DC6" w:rsidRPr="006B77A2">
        <w:rPr>
          <w:b/>
          <w:bCs/>
          <w:szCs w:val="24"/>
          <w:lang w:eastAsia="lt-LT"/>
        </w:rPr>
        <w:t xml:space="preserve">Tarybos atliekamo </w:t>
      </w:r>
      <w:r w:rsidR="00173BC2" w:rsidRPr="006B77A2">
        <w:rPr>
          <w:b/>
          <w:bCs/>
          <w:szCs w:val="24"/>
          <w:lang w:eastAsia="lt-LT"/>
        </w:rPr>
        <w:t>šilumos tiekėjų</w:t>
      </w:r>
      <w:r w:rsidR="00926DC6" w:rsidRPr="006B77A2">
        <w:rPr>
          <w:b/>
          <w:bCs/>
          <w:szCs w:val="24"/>
          <w:lang w:eastAsia="lt-LT"/>
        </w:rPr>
        <w:t xml:space="preserve"> finansinio pajėgumo vertinimo </w:t>
      </w:r>
      <w:r w:rsidR="00173BC2" w:rsidRPr="006B77A2">
        <w:rPr>
          <w:b/>
          <w:bCs/>
          <w:szCs w:val="24"/>
          <w:lang w:eastAsia="lt-LT"/>
        </w:rPr>
        <w:t>metu nustatoma</w:t>
      </w:r>
      <w:r w:rsidR="006C1AFC" w:rsidRPr="006B77A2">
        <w:rPr>
          <w:b/>
          <w:bCs/>
          <w:szCs w:val="24"/>
          <w:lang w:eastAsia="lt-LT"/>
        </w:rPr>
        <w:t>s</w:t>
      </w:r>
      <w:r w:rsidR="00173BC2" w:rsidRPr="006B77A2">
        <w:rPr>
          <w:b/>
          <w:bCs/>
          <w:szCs w:val="24"/>
          <w:lang w:eastAsia="lt-LT"/>
        </w:rPr>
        <w:t xml:space="preserve"> </w:t>
      </w:r>
      <w:r w:rsidR="006C1AFC" w:rsidRPr="006B77A2">
        <w:rPr>
          <w:b/>
          <w:bCs/>
          <w:szCs w:val="24"/>
          <w:lang w:eastAsia="lt-LT"/>
        </w:rPr>
        <w:t>mažėjantis</w:t>
      </w:r>
      <w:r w:rsidR="00173BC2" w:rsidRPr="006B77A2">
        <w:rPr>
          <w:b/>
          <w:bCs/>
          <w:szCs w:val="24"/>
          <w:lang w:eastAsia="lt-LT"/>
        </w:rPr>
        <w:t xml:space="preserve"> </w:t>
      </w:r>
      <w:commentRangeEnd w:id="81"/>
      <w:r w:rsidR="00BD0720">
        <w:rPr>
          <w:rStyle w:val="CommentReference"/>
        </w:rPr>
        <w:commentReference w:id="81"/>
      </w:r>
      <w:r w:rsidR="00173BC2" w:rsidRPr="006B77A2">
        <w:rPr>
          <w:b/>
          <w:bCs/>
          <w:szCs w:val="24"/>
          <w:lang w:eastAsia="lt-LT"/>
        </w:rPr>
        <w:t>šilumos tiekėjo finansin</w:t>
      </w:r>
      <w:r w:rsidR="006C1AFC" w:rsidRPr="006B77A2">
        <w:rPr>
          <w:b/>
          <w:bCs/>
          <w:szCs w:val="24"/>
          <w:lang w:eastAsia="lt-LT"/>
        </w:rPr>
        <w:t>is pajėgumas</w:t>
      </w:r>
      <w:r w:rsidR="00756552" w:rsidRPr="006B77A2">
        <w:rPr>
          <w:b/>
          <w:bCs/>
          <w:szCs w:val="24"/>
          <w:lang w:eastAsia="lt-LT"/>
        </w:rPr>
        <w:t>,</w:t>
      </w:r>
      <w:r w:rsidR="006C1AFC" w:rsidRPr="006B77A2">
        <w:rPr>
          <w:b/>
          <w:bCs/>
          <w:szCs w:val="24"/>
          <w:lang w:eastAsia="lt-LT"/>
        </w:rPr>
        <w:t xml:space="preserve"> arba didesn</w:t>
      </w:r>
      <w:r w:rsidR="009F34F6">
        <w:rPr>
          <w:b/>
          <w:bCs/>
          <w:szCs w:val="24"/>
          <w:lang w:eastAsia="lt-LT"/>
        </w:rPr>
        <w:t>ė</w:t>
      </w:r>
      <w:r w:rsidR="006C1AFC" w:rsidRPr="006B77A2">
        <w:rPr>
          <w:b/>
          <w:bCs/>
          <w:szCs w:val="24"/>
          <w:lang w:eastAsia="lt-LT"/>
        </w:rPr>
        <w:t xml:space="preserve"> nei leistina</w:t>
      </w:r>
      <w:r w:rsidR="0006578F">
        <w:rPr>
          <w:b/>
          <w:bCs/>
          <w:szCs w:val="24"/>
          <w:lang w:eastAsia="lt-LT"/>
        </w:rPr>
        <w:t xml:space="preserve"> </w:t>
      </w:r>
      <w:r w:rsidR="009F34F6">
        <w:rPr>
          <w:b/>
          <w:bCs/>
          <w:szCs w:val="24"/>
          <w:lang w:eastAsia="lt-LT"/>
        </w:rPr>
        <w:t>investicijų grąža</w:t>
      </w:r>
      <w:r w:rsidR="00CE310A" w:rsidRPr="006B77A2">
        <w:rPr>
          <w:b/>
          <w:bCs/>
          <w:szCs w:val="24"/>
          <w:lang w:eastAsia="lt-LT"/>
        </w:rPr>
        <w:t xml:space="preserve">. Taryba kasmet gali atlikti pasirinktų šilumos </w:t>
      </w:r>
      <w:r w:rsidR="00054AC8">
        <w:rPr>
          <w:b/>
          <w:bCs/>
          <w:szCs w:val="24"/>
          <w:lang w:eastAsia="lt-LT"/>
        </w:rPr>
        <w:t xml:space="preserve">tiekėjų šilumos </w:t>
      </w:r>
      <w:r w:rsidR="00FD0C83">
        <w:rPr>
          <w:b/>
          <w:bCs/>
          <w:szCs w:val="24"/>
          <w:lang w:eastAsia="lt-LT"/>
        </w:rPr>
        <w:t xml:space="preserve">metinių pajamų lygių </w:t>
      </w:r>
      <w:r w:rsidR="00CE310A" w:rsidRPr="006B77A2">
        <w:rPr>
          <w:b/>
          <w:bCs/>
          <w:szCs w:val="24"/>
          <w:lang w:eastAsia="lt-LT"/>
        </w:rPr>
        <w:t xml:space="preserve">patikrinimą, siekiant įsitikinti, kad </w:t>
      </w:r>
      <w:r w:rsidR="00FD0C83">
        <w:rPr>
          <w:b/>
          <w:bCs/>
          <w:szCs w:val="24"/>
          <w:lang w:eastAsia="lt-LT"/>
        </w:rPr>
        <w:t>jie</w:t>
      </w:r>
      <w:r w:rsidR="00CE310A" w:rsidRPr="006B77A2">
        <w:rPr>
          <w:b/>
          <w:bCs/>
          <w:szCs w:val="24"/>
          <w:lang w:eastAsia="lt-LT"/>
        </w:rPr>
        <w:t xml:space="preserve"> apskaičiuot</w:t>
      </w:r>
      <w:r w:rsidR="00FD0C83">
        <w:rPr>
          <w:b/>
          <w:bCs/>
          <w:szCs w:val="24"/>
          <w:lang w:eastAsia="lt-LT"/>
        </w:rPr>
        <w:t>i</w:t>
      </w:r>
      <w:r w:rsidR="00CE310A" w:rsidRPr="006B77A2">
        <w:rPr>
          <w:b/>
          <w:bCs/>
          <w:szCs w:val="24"/>
          <w:lang w:eastAsia="lt-LT"/>
        </w:rPr>
        <w:t xml:space="preserve"> </w:t>
      </w:r>
      <w:r w:rsidR="00054AC8">
        <w:rPr>
          <w:b/>
          <w:bCs/>
          <w:szCs w:val="24"/>
          <w:lang w:eastAsia="lt-LT"/>
        </w:rPr>
        <w:t xml:space="preserve">ir nustatyti </w:t>
      </w:r>
      <w:r w:rsidR="00CE310A" w:rsidRPr="006B77A2">
        <w:rPr>
          <w:b/>
          <w:bCs/>
          <w:szCs w:val="24"/>
          <w:lang w:eastAsia="lt-LT"/>
        </w:rPr>
        <w:t>pagal šio įstatymo ir Šilumos kainų nustatymo metodikos nuostatas.</w:t>
      </w:r>
    </w:p>
    <w:p w14:paraId="34720D8A" w14:textId="45983535" w:rsidR="00481C4F" w:rsidRPr="006B77A2" w:rsidRDefault="0053020C" w:rsidP="006B77A2">
      <w:pPr>
        <w:ind w:firstLine="720"/>
        <w:jc w:val="both"/>
        <w:rPr>
          <w:b/>
          <w:bCs/>
          <w:szCs w:val="24"/>
        </w:rPr>
      </w:pPr>
      <w:r w:rsidRPr="006B77A2">
        <w:rPr>
          <w:b/>
          <w:bCs/>
          <w:szCs w:val="24"/>
        </w:rPr>
        <w:t>1</w:t>
      </w:r>
      <w:r w:rsidR="00842811" w:rsidRPr="006B77A2">
        <w:rPr>
          <w:b/>
          <w:bCs/>
          <w:szCs w:val="24"/>
        </w:rPr>
        <w:t>3</w:t>
      </w:r>
      <w:r w:rsidR="00481C4F" w:rsidRPr="009668C0">
        <w:rPr>
          <w:b/>
          <w:bCs/>
          <w:szCs w:val="24"/>
        </w:rPr>
        <w:t xml:space="preserve">. </w:t>
      </w:r>
      <w:r w:rsidR="00D64558" w:rsidRPr="009668C0">
        <w:rPr>
          <w:b/>
          <w:bCs/>
          <w:szCs w:val="24"/>
        </w:rPr>
        <w:t>Šilumos tiekėjas parengia ir, likus 3 mėnesiams iki nustatyto šilumos metinio pajamų lygio galiojimo pabaigos</w:t>
      </w:r>
      <w:r w:rsidR="00054AC8" w:rsidRPr="004451EA">
        <w:rPr>
          <w:b/>
          <w:bCs/>
          <w:szCs w:val="24"/>
        </w:rPr>
        <w:t xml:space="preserve"> (arba iki šiuo metu galiojančių šilumos kainų dedamųjų galiojimo pabaigos)</w:t>
      </w:r>
      <w:r w:rsidR="00D64558" w:rsidRPr="009668C0">
        <w:rPr>
          <w:b/>
          <w:bCs/>
          <w:szCs w:val="24"/>
        </w:rPr>
        <w:t xml:space="preserve">, teikia </w:t>
      </w:r>
      <w:r w:rsidR="00D64558" w:rsidRPr="009668C0">
        <w:rPr>
          <w:b/>
          <w:bCs/>
          <w:szCs w:val="24"/>
          <w:lang w:eastAsia="lt-LT"/>
        </w:rPr>
        <w:t>š</w:t>
      </w:r>
      <w:r w:rsidR="003129A8" w:rsidRPr="009668C0">
        <w:rPr>
          <w:b/>
          <w:bCs/>
          <w:szCs w:val="24"/>
          <w:lang w:eastAsia="lt-LT"/>
        </w:rPr>
        <w:t xml:space="preserve">ilumos </w:t>
      </w:r>
      <w:r w:rsidR="00FD0C83" w:rsidRPr="009668C0">
        <w:rPr>
          <w:b/>
          <w:bCs/>
          <w:szCs w:val="24"/>
          <w:lang w:eastAsia="lt-LT"/>
        </w:rPr>
        <w:t>bazinio pajamų lygio koregavimo</w:t>
      </w:r>
      <w:r w:rsidR="00B64263">
        <w:rPr>
          <w:b/>
          <w:bCs/>
          <w:szCs w:val="24"/>
          <w:lang w:eastAsia="lt-LT"/>
        </w:rPr>
        <w:t xml:space="preserve"> </w:t>
      </w:r>
      <w:r w:rsidR="003129A8" w:rsidRPr="006B77A2">
        <w:rPr>
          <w:b/>
          <w:bCs/>
          <w:szCs w:val="24"/>
          <w:lang w:eastAsia="lt-LT"/>
        </w:rPr>
        <w:t xml:space="preserve">projektą, vadovaudamasis Tarybos patvirtinta Šilumos kainų nustatymo metodika. </w:t>
      </w:r>
      <w:r w:rsidR="00481C4F" w:rsidRPr="006B77A2">
        <w:rPr>
          <w:b/>
          <w:bCs/>
          <w:szCs w:val="24"/>
        </w:rPr>
        <w:t xml:space="preserve">Šilumos tiekėjai, realizuojantys ne mažiau kaip </w:t>
      </w:r>
      <w:r w:rsidR="00F9144C" w:rsidRPr="006B77A2">
        <w:rPr>
          <w:b/>
          <w:bCs/>
          <w:szCs w:val="24"/>
        </w:rPr>
        <w:t xml:space="preserve">25 </w:t>
      </w:r>
      <w:proofErr w:type="spellStart"/>
      <w:r w:rsidR="00481C4F" w:rsidRPr="006B77A2">
        <w:rPr>
          <w:b/>
          <w:bCs/>
          <w:szCs w:val="24"/>
        </w:rPr>
        <w:t>GWh</w:t>
      </w:r>
      <w:proofErr w:type="spellEnd"/>
      <w:r w:rsidR="00481C4F" w:rsidRPr="006B77A2">
        <w:rPr>
          <w:b/>
          <w:bCs/>
          <w:szCs w:val="24"/>
        </w:rPr>
        <w:t xml:space="preserve"> šilumos per metus, teikia </w:t>
      </w:r>
      <w:r w:rsidR="00D64558">
        <w:rPr>
          <w:b/>
          <w:bCs/>
          <w:szCs w:val="24"/>
        </w:rPr>
        <w:t>koreguotų</w:t>
      </w:r>
      <w:r w:rsidR="00D64558" w:rsidRPr="006B77A2">
        <w:rPr>
          <w:b/>
          <w:bCs/>
          <w:szCs w:val="24"/>
        </w:rPr>
        <w:t xml:space="preserve"> </w:t>
      </w:r>
      <w:r w:rsidR="00481C4F" w:rsidRPr="006B77A2">
        <w:rPr>
          <w:b/>
          <w:bCs/>
          <w:szCs w:val="24"/>
        </w:rPr>
        <w:t xml:space="preserve">šilumos </w:t>
      </w:r>
      <w:r w:rsidR="00D64558">
        <w:rPr>
          <w:b/>
          <w:bCs/>
          <w:szCs w:val="24"/>
        </w:rPr>
        <w:t xml:space="preserve">bazinių pajamų lygių </w:t>
      </w:r>
      <w:r w:rsidR="00481C4F" w:rsidRPr="006B77A2">
        <w:rPr>
          <w:b/>
          <w:bCs/>
          <w:szCs w:val="24"/>
        </w:rPr>
        <w:t xml:space="preserve">projektus ir jų pagrindimą </w:t>
      </w:r>
      <w:r w:rsidR="00197024" w:rsidRPr="006B77A2">
        <w:rPr>
          <w:b/>
          <w:bCs/>
          <w:szCs w:val="24"/>
        </w:rPr>
        <w:t xml:space="preserve">savivaldybei, o </w:t>
      </w:r>
      <w:r w:rsidR="00363B54" w:rsidRPr="006B77A2">
        <w:rPr>
          <w:b/>
          <w:bCs/>
          <w:szCs w:val="24"/>
        </w:rPr>
        <w:t xml:space="preserve">šio straipsnio </w:t>
      </w:r>
      <w:r w:rsidR="00D64558">
        <w:rPr>
          <w:b/>
          <w:bCs/>
          <w:szCs w:val="24"/>
        </w:rPr>
        <w:t>12</w:t>
      </w:r>
      <w:r w:rsidR="00D64558" w:rsidRPr="006B77A2">
        <w:rPr>
          <w:b/>
          <w:bCs/>
          <w:szCs w:val="24"/>
        </w:rPr>
        <w:t xml:space="preserve"> </w:t>
      </w:r>
      <w:r w:rsidR="00363B54" w:rsidRPr="006B77A2">
        <w:rPr>
          <w:b/>
          <w:bCs/>
          <w:szCs w:val="24"/>
        </w:rPr>
        <w:t xml:space="preserve">dalyje numatytu atveju </w:t>
      </w:r>
      <w:r w:rsidR="00EF7D0B" w:rsidRPr="006B77A2">
        <w:rPr>
          <w:b/>
          <w:bCs/>
          <w:szCs w:val="24"/>
        </w:rPr>
        <w:t xml:space="preserve">ir </w:t>
      </w:r>
      <w:r w:rsidR="00481C4F" w:rsidRPr="006B77A2">
        <w:rPr>
          <w:b/>
          <w:bCs/>
          <w:szCs w:val="24"/>
        </w:rPr>
        <w:t xml:space="preserve">Tarybai, kiti šilumos tiekėjai – tik savivaldybei. Savivaldybės taryba per 30 dienų nustato </w:t>
      </w:r>
      <w:commentRangeStart w:id="82"/>
      <w:r w:rsidR="00481C4F" w:rsidRPr="006B77A2">
        <w:rPr>
          <w:b/>
          <w:bCs/>
          <w:szCs w:val="24"/>
        </w:rPr>
        <w:t>šilumos kainų dedamąsias</w:t>
      </w:r>
      <w:commentRangeEnd w:id="82"/>
      <w:r w:rsidR="00862466">
        <w:rPr>
          <w:rStyle w:val="CommentReference"/>
        </w:rPr>
        <w:commentReference w:id="82"/>
      </w:r>
      <w:r w:rsidR="00481C4F" w:rsidRPr="006B77A2">
        <w:rPr>
          <w:b/>
          <w:bCs/>
          <w:szCs w:val="24"/>
        </w:rPr>
        <w:t>.</w:t>
      </w:r>
      <w:r w:rsidR="00115380" w:rsidRPr="006B77A2">
        <w:rPr>
          <w:b/>
          <w:bCs/>
          <w:szCs w:val="24"/>
        </w:rPr>
        <w:t xml:space="preserve"> </w:t>
      </w:r>
      <w:r w:rsidR="00B4319B" w:rsidRPr="006B77A2">
        <w:rPr>
          <w:b/>
          <w:bCs/>
          <w:szCs w:val="24"/>
        </w:rPr>
        <w:t>Šilumos tiek</w:t>
      </w:r>
      <w:r w:rsidR="001D561C" w:rsidRPr="006B77A2">
        <w:rPr>
          <w:b/>
          <w:bCs/>
          <w:szCs w:val="24"/>
        </w:rPr>
        <w:t>ėjui pranešus</w:t>
      </w:r>
      <w:r w:rsidR="006830F5" w:rsidRPr="006B77A2">
        <w:rPr>
          <w:b/>
          <w:bCs/>
          <w:szCs w:val="24"/>
        </w:rPr>
        <w:t xml:space="preserve"> Tarybai</w:t>
      </w:r>
      <w:r w:rsidR="001D561C" w:rsidRPr="006B77A2">
        <w:rPr>
          <w:b/>
          <w:bCs/>
          <w:szCs w:val="24"/>
        </w:rPr>
        <w:t>, kad s</w:t>
      </w:r>
      <w:r w:rsidR="00115380" w:rsidRPr="006B77A2">
        <w:rPr>
          <w:b/>
          <w:bCs/>
          <w:szCs w:val="24"/>
        </w:rPr>
        <w:t>avivaldyb</w:t>
      </w:r>
      <w:r w:rsidR="00263164" w:rsidRPr="006B77A2">
        <w:rPr>
          <w:b/>
          <w:bCs/>
          <w:szCs w:val="24"/>
        </w:rPr>
        <w:t>ė</w:t>
      </w:r>
      <w:r w:rsidR="00115380" w:rsidRPr="006B77A2">
        <w:rPr>
          <w:b/>
          <w:bCs/>
          <w:szCs w:val="24"/>
        </w:rPr>
        <w:t xml:space="preserve"> laiku nenusta</w:t>
      </w:r>
      <w:r w:rsidR="00263164" w:rsidRPr="006B77A2">
        <w:rPr>
          <w:b/>
          <w:bCs/>
          <w:szCs w:val="24"/>
        </w:rPr>
        <w:t>tė</w:t>
      </w:r>
      <w:r w:rsidR="00115380" w:rsidRPr="006B77A2">
        <w:rPr>
          <w:b/>
          <w:bCs/>
          <w:szCs w:val="24"/>
        </w:rPr>
        <w:t xml:space="preserve"> šilumos </w:t>
      </w:r>
      <w:r w:rsidR="00D64558">
        <w:rPr>
          <w:b/>
          <w:bCs/>
          <w:szCs w:val="24"/>
        </w:rPr>
        <w:t>metini</w:t>
      </w:r>
      <w:r w:rsidR="00054AC8">
        <w:rPr>
          <w:b/>
          <w:bCs/>
          <w:szCs w:val="24"/>
        </w:rPr>
        <w:t>o</w:t>
      </w:r>
      <w:r w:rsidR="00D64558">
        <w:rPr>
          <w:b/>
          <w:bCs/>
          <w:szCs w:val="24"/>
        </w:rPr>
        <w:t xml:space="preserve"> pajamų lygio </w:t>
      </w:r>
      <w:r w:rsidR="00C72A55" w:rsidRPr="006B77A2">
        <w:rPr>
          <w:b/>
          <w:bCs/>
          <w:szCs w:val="24"/>
        </w:rPr>
        <w:t xml:space="preserve"> šilumos tiekėjui, realizuojančiam ne mažiau kaip 25 </w:t>
      </w:r>
      <w:proofErr w:type="spellStart"/>
      <w:r w:rsidR="00C72A55" w:rsidRPr="006B77A2">
        <w:rPr>
          <w:b/>
          <w:bCs/>
          <w:szCs w:val="24"/>
        </w:rPr>
        <w:t>GWh</w:t>
      </w:r>
      <w:proofErr w:type="spellEnd"/>
      <w:r w:rsidR="00C72A55" w:rsidRPr="006B77A2">
        <w:rPr>
          <w:b/>
          <w:bCs/>
          <w:szCs w:val="24"/>
        </w:rPr>
        <w:t xml:space="preserve"> šilumos per metus</w:t>
      </w:r>
      <w:r w:rsidR="00115380" w:rsidRPr="006B77A2">
        <w:rPr>
          <w:b/>
          <w:bCs/>
          <w:szCs w:val="24"/>
        </w:rPr>
        <w:t xml:space="preserve">, Taryba įgyja teisę vienašališkai nustatyti </w:t>
      </w:r>
      <w:r w:rsidR="00D64558" w:rsidRPr="006B77A2">
        <w:rPr>
          <w:b/>
          <w:bCs/>
          <w:szCs w:val="24"/>
        </w:rPr>
        <w:t>laikin</w:t>
      </w:r>
      <w:r w:rsidR="00D64558">
        <w:rPr>
          <w:b/>
          <w:bCs/>
          <w:szCs w:val="24"/>
        </w:rPr>
        <w:t>ą</w:t>
      </w:r>
      <w:r w:rsidR="00D64558" w:rsidRPr="006B77A2">
        <w:rPr>
          <w:b/>
          <w:bCs/>
          <w:szCs w:val="24"/>
        </w:rPr>
        <w:t xml:space="preserve"> </w:t>
      </w:r>
      <w:r w:rsidR="00115380" w:rsidRPr="006B77A2">
        <w:rPr>
          <w:b/>
          <w:bCs/>
          <w:szCs w:val="24"/>
        </w:rPr>
        <w:t xml:space="preserve">šilumos </w:t>
      </w:r>
      <w:r w:rsidR="00D64558">
        <w:rPr>
          <w:b/>
          <w:bCs/>
          <w:szCs w:val="24"/>
        </w:rPr>
        <w:t>metinį pajamų lygį</w:t>
      </w:r>
      <w:r w:rsidR="00115380" w:rsidRPr="006B77A2">
        <w:rPr>
          <w:b/>
          <w:bCs/>
          <w:szCs w:val="24"/>
        </w:rPr>
        <w:t>.</w:t>
      </w:r>
    </w:p>
    <w:p w14:paraId="167E465F" w14:textId="0AFA6EC5" w:rsidR="00481C4F" w:rsidRPr="006B77A2" w:rsidRDefault="002E3D75" w:rsidP="006B77A2">
      <w:pPr>
        <w:ind w:firstLine="720"/>
        <w:jc w:val="both"/>
        <w:rPr>
          <w:b/>
          <w:bCs/>
          <w:szCs w:val="24"/>
        </w:rPr>
      </w:pPr>
      <w:r w:rsidRPr="006B77A2">
        <w:rPr>
          <w:b/>
          <w:bCs/>
          <w:szCs w:val="24"/>
        </w:rPr>
        <w:t>1</w:t>
      </w:r>
      <w:r w:rsidR="00842811" w:rsidRPr="006B77A2">
        <w:rPr>
          <w:b/>
          <w:bCs/>
          <w:szCs w:val="24"/>
        </w:rPr>
        <w:t>4</w:t>
      </w:r>
      <w:r w:rsidR="00481C4F" w:rsidRPr="006B77A2">
        <w:rPr>
          <w:b/>
          <w:bCs/>
          <w:szCs w:val="24"/>
        </w:rPr>
        <w:t xml:space="preserve">. Savivaldybės tarybos </w:t>
      </w:r>
      <w:r w:rsidR="0010487A" w:rsidRPr="006B77A2">
        <w:rPr>
          <w:b/>
          <w:bCs/>
          <w:szCs w:val="24"/>
        </w:rPr>
        <w:t>nustatyt</w:t>
      </w:r>
      <w:r w:rsidR="00054AC8">
        <w:rPr>
          <w:b/>
          <w:bCs/>
          <w:szCs w:val="24"/>
        </w:rPr>
        <w:t>ą</w:t>
      </w:r>
      <w:r w:rsidR="0010487A" w:rsidRPr="006B77A2">
        <w:rPr>
          <w:b/>
          <w:bCs/>
          <w:szCs w:val="24"/>
        </w:rPr>
        <w:t xml:space="preserve"> </w:t>
      </w:r>
      <w:r w:rsidR="00481C4F" w:rsidRPr="006B77A2">
        <w:rPr>
          <w:b/>
          <w:bCs/>
          <w:szCs w:val="24"/>
        </w:rPr>
        <w:t xml:space="preserve">šilumos </w:t>
      </w:r>
      <w:r w:rsidR="0010487A">
        <w:rPr>
          <w:b/>
          <w:bCs/>
          <w:szCs w:val="24"/>
        </w:rPr>
        <w:t>metin</w:t>
      </w:r>
      <w:r w:rsidR="00054AC8">
        <w:rPr>
          <w:b/>
          <w:bCs/>
          <w:szCs w:val="24"/>
        </w:rPr>
        <w:t>į</w:t>
      </w:r>
      <w:r w:rsidR="0010487A">
        <w:rPr>
          <w:b/>
          <w:bCs/>
          <w:szCs w:val="24"/>
        </w:rPr>
        <w:t xml:space="preserve"> pajamų lyg</w:t>
      </w:r>
      <w:r w:rsidR="00054AC8">
        <w:rPr>
          <w:b/>
          <w:bCs/>
          <w:szCs w:val="24"/>
        </w:rPr>
        <w:t>į</w:t>
      </w:r>
      <w:r w:rsidR="0010487A">
        <w:rPr>
          <w:b/>
          <w:bCs/>
          <w:szCs w:val="24"/>
        </w:rPr>
        <w:t xml:space="preserve"> </w:t>
      </w:r>
      <w:r w:rsidR="00481C4F" w:rsidRPr="006B77A2">
        <w:rPr>
          <w:b/>
          <w:bCs/>
          <w:szCs w:val="24"/>
        </w:rPr>
        <w:t xml:space="preserve"> šilumos tiekėjai, realizuojantys ne mažiau kaip </w:t>
      </w:r>
      <w:r w:rsidR="003E3E1A" w:rsidRPr="006B77A2">
        <w:rPr>
          <w:b/>
          <w:bCs/>
          <w:szCs w:val="24"/>
        </w:rPr>
        <w:t xml:space="preserve">25 </w:t>
      </w:r>
      <w:proofErr w:type="spellStart"/>
      <w:r w:rsidR="00481C4F" w:rsidRPr="006B77A2">
        <w:rPr>
          <w:b/>
          <w:bCs/>
          <w:szCs w:val="24"/>
        </w:rPr>
        <w:t>GWh</w:t>
      </w:r>
      <w:proofErr w:type="spellEnd"/>
      <w:r w:rsidR="00481C4F" w:rsidRPr="006B77A2">
        <w:rPr>
          <w:b/>
          <w:bCs/>
          <w:szCs w:val="24"/>
        </w:rPr>
        <w:t xml:space="preserve"> šilumos</w:t>
      </w:r>
      <w:r w:rsidR="00054AC8">
        <w:rPr>
          <w:b/>
          <w:bCs/>
          <w:szCs w:val="24"/>
        </w:rPr>
        <w:t xml:space="preserve"> per metus</w:t>
      </w:r>
      <w:r w:rsidR="0009236E" w:rsidRPr="006B77A2">
        <w:rPr>
          <w:b/>
          <w:bCs/>
          <w:szCs w:val="24"/>
        </w:rPr>
        <w:t xml:space="preserve"> ir atitinkantys </w:t>
      </w:r>
      <w:r w:rsidR="002E40E2">
        <w:rPr>
          <w:b/>
          <w:bCs/>
          <w:szCs w:val="24"/>
        </w:rPr>
        <w:t>šio</w:t>
      </w:r>
      <w:r w:rsidR="0009236E" w:rsidRPr="006B77A2">
        <w:rPr>
          <w:b/>
          <w:bCs/>
          <w:szCs w:val="24"/>
        </w:rPr>
        <w:t xml:space="preserve"> straipsnio 1</w:t>
      </w:r>
      <w:r w:rsidR="00D77373" w:rsidRPr="006B77A2">
        <w:rPr>
          <w:b/>
          <w:bCs/>
          <w:szCs w:val="24"/>
        </w:rPr>
        <w:t>2</w:t>
      </w:r>
      <w:r w:rsidR="0009236E" w:rsidRPr="006B77A2">
        <w:rPr>
          <w:b/>
          <w:bCs/>
          <w:szCs w:val="24"/>
        </w:rPr>
        <w:t xml:space="preserve"> dalyje nurodytus kriterijus</w:t>
      </w:r>
      <w:r w:rsidR="00481C4F" w:rsidRPr="006B77A2">
        <w:rPr>
          <w:b/>
          <w:bCs/>
          <w:szCs w:val="24"/>
        </w:rPr>
        <w:t xml:space="preserve">, pateikia Tarybai per 10 kalendorinių dienų nuo šilumos </w:t>
      </w:r>
      <w:r w:rsidR="0010487A">
        <w:rPr>
          <w:b/>
          <w:bCs/>
          <w:szCs w:val="24"/>
        </w:rPr>
        <w:t>metini</w:t>
      </w:r>
      <w:r w:rsidR="00054AC8">
        <w:rPr>
          <w:b/>
          <w:bCs/>
          <w:szCs w:val="24"/>
        </w:rPr>
        <w:t>o</w:t>
      </w:r>
      <w:r w:rsidR="0010487A">
        <w:rPr>
          <w:b/>
          <w:bCs/>
          <w:szCs w:val="24"/>
        </w:rPr>
        <w:t xml:space="preserve"> pajamų lygi</w:t>
      </w:r>
      <w:r w:rsidR="00054AC8">
        <w:rPr>
          <w:b/>
          <w:bCs/>
          <w:szCs w:val="24"/>
        </w:rPr>
        <w:t>o</w:t>
      </w:r>
      <w:r w:rsidR="0010487A">
        <w:rPr>
          <w:b/>
          <w:bCs/>
          <w:szCs w:val="24"/>
        </w:rPr>
        <w:t xml:space="preserve"> </w:t>
      </w:r>
      <w:r w:rsidR="00481C4F" w:rsidRPr="006B77A2">
        <w:rPr>
          <w:b/>
          <w:bCs/>
          <w:szCs w:val="24"/>
        </w:rPr>
        <w:t xml:space="preserve">nustatymo. Taryba nurodo savivaldybei esamus šilumos </w:t>
      </w:r>
      <w:r w:rsidR="0010487A">
        <w:rPr>
          <w:b/>
          <w:bCs/>
          <w:szCs w:val="24"/>
        </w:rPr>
        <w:t>metini</w:t>
      </w:r>
      <w:r w:rsidR="00054AC8">
        <w:rPr>
          <w:b/>
          <w:bCs/>
          <w:szCs w:val="24"/>
        </w:rPr>
        <w:t>o</w:t>
      </w:r>
      <w:r w:rsidR="0010487A">
        <w:rPr>
          <w:b/>
          <w:bCs/>
          <w:szCs w:val="24"/>
        </w:rPr>
        <w:t xml:space="preserve"> pajamų lygi</w:t>
      </w:r>
      <w:r w:rsidR="00054AC8">
        <w:rPr>
          <w:b/>
          <w:bCs/>
          <w:szCs w:val="24"/>
        </w:rPr>
        <w:t>o</w:t>
      </w:r>
      <w:r w:rsidR="0010487A">
        <w:rPr>
          <w:b/>
          <w:bCs/>
          <w:szCs w:val="24"/>
        </w:rPr>
        <w:t xml:space="preserve"> </w:t>
      </w:r>
      <w:r w:rsidR="00481C4F" w:rsidRPr="006B77A2">
        <w:rPr>
          <w:b/>
          <w:bCs/>
          <w:szCs w:val="24"/>
        </w:rPr>
        <w:t xml:space="preserve">nustatymo </w:t>
      </w:r>
      <w:commentRangeStart w:id="83"/>
      <w:r w:rsidR="00481C4F" w:rsidRPr="006B77A2">
        <w:rPr>
          <w:b/>
          <w:bCs/>
          <w:szCs w:val="24"/>
        </w:rPr>
        <w:t>pažeidimus</w:t>
      </w:r>
      <w:commentRangeEnd w:id="83"/>
      <w:r w:rsidR="00C83810">
        <w:rPr>
          <w:rStyle w:val="CommentReference"/>
        </w:rPr>
        <w:commentReference w:id="83"/>
      </w:r>
      <w:r w:rsidR="00481C4F" w:rsidRPr="006B77A2">
        <w:rPr>
          <w:b/>
          <w:bCs/>
          <w:szCs w:val="24"/>
        </w:rPr>
        <w:t>. Savivaldybė privalo juos pašalinti ne vėliau kaip per 30 kalendorinių dienų. Savivaldybei nepašalinus nurodytų pažeidimų arba laiku nenustačius</w:t>
      </w:r>
      <w:r w:rsidR="0010487A" w:rsidRPr="0010487A">
        <w:rPr>
          <w:b/>
          <w:bCs/>
          <w:szCs w:val="24"/>
        </w:rPr>
        <w:t xml:space="preserve"> </w:t>
      </w:r>
      <w:r w:rsidR="0010487A" w:rsidRPr="006B77A2">
        <w:rPr>
          <w:b/>
          <w:bCs/>
          <w:szCs w:val="24"/>
        </w:rPr>
        <w:t xml:space="preserve">šilumos </w:t>
      </w:r>
      <w:r w:rsidR="0010487A">
        <w:rPr>
          <w:b/>
          <w:bCs/>
          <w:szCs w:val="24"/>
        </w:rPr>
        <w:t>metini</w:t>
      </w:r>
      <w:r w:rsidR="00054AC8">
        <w:rPr>
          <w:b/>
          <w:bCs/>
          <w:szCs w:val="24"/>
        </w:rPr>
        <w:t>o</w:t>
      </w:r>
      <w:r w:rsidR="0010487A">
        <w:rPr>
          <w:b/>
          <w:bCs/>
          <w:szCs w:val="24"/>
        </w:rPr>
        <w:t xml:space="preserve"> pajamų lygi</w:t>
      </w:r>
      <w:r w:rsidR="00054AC8">
        <w:rPr>
          <w:b/>
          <w:bCs/>
          <w:szCs w:val="24"/>
        </w:rPr>
        <w:t>o</w:t>
      </w:r>
      <w:r w:rsidR="00481C4F" w:rsidRPr="006B77A2">
        <w:rPr>
          <w:b/>
          <w:bCs/>
          <w:szCs w:val="24"/>
        </w:rPr>
        <w:t xml:space="preserve">, Taryba įgyja teisę vienašališkai nustatyti </w:t>
      </w:r>
      <w:r w:rsidR="0010487A" w:rsidRPr="006B77A2">
        <w:rPr>
          <w:b/>
          <w:bCs/>
          <w:szCs w:val="24"/>
        </w:rPr>
        <w:t>laikin</w:t>
      </w:r>
      <w:r w:rsidR="00054AC8">
        <w:rPr>
          <w:b/>
          <w:bCs/>
          <w:szCs w:val="24"/>
        </w:rPr>
        <w:t>ą</w:t>
      </w:r>
      <w:r w:rsidR="0010487A" w:rsidRPr="006B77A2">
        <w:rPr>
          <w:b/>
          <w:bCs/>
          <w:szCs w:val="24"/>
        </w:rPr>
        <w:t xml:space="preserve"> </w:t>
      </w:r>
      <w:r w:rsidR="00481C4F" w:rsidRPr="006B77A2">
        <w:rPr>
          <w:b/>
          <w:bCs/>
          <w:szCs w:val="24"/>
        </w:rPr>
        <w:t xml:space="preserve">šilumos </w:t>
      </w:r>
      <w:r w:rsidR="0010487A">
        <w:rPr>
          <w:b/>
          <w:bCs/>
          <w:szCs w:val="24"/>
        </w:rPr>
        <w:t>metin</w:t>
      </w:r>
      <w:r w:rsidR="00054AC8">
        <w:rPr>
          <w:b/>
          <w:bCs/>
          <w:szCs w:val="24"/>
        </w:rPr>
        <w:t>į</w:t>
      </w:r>
      <w:r w:rsidR="0010487A">
        <w:rPr>
          <w:b/>
          <w:bCs/>
          <w:szCs w:val="24"/>
        </w:rPr>
        <w:t xml:space="preserve"> pajamų lyg</w:t>
      </w:r>
      <w:r w:rsidR="00054AC8">
        <w:rPr>
          <w:b/>
          <w:bCs/>
          <w:szCs w:val="24"/>
        </w:rPr>
        <w:t>į</w:t>
      </w:r>
      <w:r w:rsidR="00481C4F" w:rsidRPr="006B77A2">
        <w:rPr>
          <w:b/>
          <w:bCs/>
          <w:szCs w:val="24"/>
        </w:rPr>
        <w:t>.</w:t>
      </w:r>
    </w:p>
    <w:p w14:paraId="754CA01D" w14:textId="44782048" w:rsidR="00156181" w:rsidRPr="006B77A2" w:rsidRDefault="002E3D75" w:rsidP="006B77A2">
      <w:pPr>
        <w:ind w:firstLine="709"/>
        <w:jc w:val="both"/>
        <w:rPr>
          <w:b/>
          <w:bCs/>
          <w:szCs w:val="24"/>
          <w:lang w:eastAsia="lt-LT"/>
        </w:rPr>
      </w:pPr>
      <w:r w:rsidRPr="006B77A2">
        <w:rPr>
          <w:b/>
          <w:bCs/>
          <w:szCs w:val="24"/>
        </w:rPr>
        <w:t>1</w:t>
      </w:r>
      <w:r w:rsidR="00842811" w:rsidRPr="006B77A2">
        <w:rPr>
          <w:b/>
          <w:bCs/>
          <w:szCs w:val="24"/>
        </w:rPr>
        <w:t>5</w:t>
      </w:r>
      <w:r w:rsidR="00156181" w:rsidRPr="006B77A2">
        <w:rPr>
          <w:b/>
          <w:bCs/>
          <w:szCs w:val="24"/>
        </w:rPr>
        <w:t>. Šilumos tiekėjas nustatyt</w:t>
      </w:r>
      <w:r w:rsidR="008508ED" w:rsidRPr="006B77A2">
        <w:rPr>
          <w:b/>
          <w:bCs/>
          <w:szCs w:val="24"/>
        </w:rPr>
        <w:t>ą</w:t>
      </w:r>
      <w:r w:rsidR="00156181" w:rsidRPr="006B77A2">
        <w:rPr>
          <w:b/>
          <w:bCs/>
          <w:szCs w:val="24"/>
        </w:rPr>
        <w:t xml:space="preserve"> šilumos </w:t>
      </w:r>
      <w:r w:rsidR="002F34E4" w:rsidRPr="006B77A2">
        <w:rPr>
          <w:b/>
          <w:bCs/>
          <w:szCs w:val="24"/>
        </w:rPr>
        <w:t>bazinį pajamų lygį</w:t>
      </w:r>
      <w:r w:rsidR="001323E0" w:rsidRPr="006B77A2">
        <w:rPr>
          <w:b/>
          <w:bCs/>
          <w:szCs w:val="24"/>
        </w:rPr>
        <w:t xml:space="preserve"> </w:t>
      </w:r>
      <w:r w:rsidR="004B6C24" w:rsidRPr="006B77A2">
        <w:rPr>
          <w:b/>
          <w:bCs/>
          <w:szCs w:val="24"/>
        </w:rPr>
        <w:t xml:space="preserve">ir šilumos </w:t>
      </w:r>
      <w:r w:rsidR="0010487A">
        <w:rPr>
          <w:b/>
          <w:bCs/>
          <w:szCs w:val="24"/>
        </w:rPr>
        <w:t xml:space="preserve">metinius pastoviųjų ir kintamųjų dalių pajamų lygius </w:t>
      </w:r>
      <w:r w:rsidR="00156181" w:rsidRPr="006B77A2">
        <w:rPr>
          <w:b/>
          <w:bCs/>
          <w:szCs w:val="24"/>
        </w:rPr>
        <w:t>skelbia savo interneto svetainėje.</w:t>
      </w:r>
    </w:p>
    <w:p w14:paraId="6EA8C899" w14:textId="10F4199F" w:rsidR="009A03DE" w:rsidRPr="005A1A72" w:rsidRDefault="002E3D75" w:rsidP="006B77A2">
      <w:pPr>
        <w:ind w:firstLine="720"/>
        <w:jc w:val="both"/>
        <w:rPr>
          <w:b/>
          <w:bCs/>
          <w:szCs w:val="24"/>
        </w:rPr>
      </w:pPr>
      <w:r w:rsidRPr="006B77A2">
        <w:rPr>
          <w:b/>
          <w:bCs/>
          <w:szCs w:val="24"/>
        </w:rPr>
        <w:t>1</w:t>
      </w:r>
      <w:r w:rsidR="00842811" w:rsidRPr="006B77A2">
        <w:rPr>
          <w:b/>
          <w:bCs/>
          <w:szCs w:val="24"/>
        </w:rPr>
        <w:t>6</w:t>
      </w:r>
      <w:r w:rsidR="009D515D" w:rsidRPr="006B77A2">
        <w:rPr>
          <w:b/>
          <w:bCs/>
          <w:szCs w:val="24"/>
        </w:rPr>
        <w:t>.</w:t>
      </w:r>
      <w:r w:rsidR="009A03DE" w:rsidRPr="006B77A2">
        <w:rPr>
          <w:b/>
          <w:bCs/>
          <w:szCs w:val="24"/>
        </w:rPr>
        <w:t xml:space="preserve"> Savivaldybių tarybų </w:t>
      </w:r>
      <w:r w:rsidR="009E4FAC" w:rsidRPr="006B77A2">
        <w:rPr>
          <w:b/>
          <w:bCs/>
          <w:szCs w:val="24"/>
        </w:rPr>
        <w:t>nusta</w:t>
      </w:r>
      <w:r w:rsidR="00CE30AF">
        <w:rPr>
          <w:b/>
          <w:bCs/>
          <w:szCs w:val="24"/>
        </w:rPr>
        <w:t>ty</w:t>
      </w:r>
      <w:r w:rsidR="009E4FAC" w:rsidRPr="006B77A2">
        <w:rPr>
          <w:b/>
          <w:bCs/>
          <w:szCs w:val="24"/>
        </w:rPr>
        <w:t>t</w:t>
      </w:r>
      <w:r w:rsidR="00CE30AF">
        <w:rPr>
          <w:b/>
          <w:bCs/>
          <w:szCs w:val="24"/>
        </w:rPr>
        <w:t>as</w:t>
      </w:r>
      <w:r w:rsidR="009E4FAC" w:rsidRPr="006B77A2">
        <w:rPr>
          <w:b/>
          <w:bCs/>
          <w:szCs w:val="24"/>
        </w:rPr>
        <w:t xml:space="preserve"> </w:t>
      </w:r>
      <w:r w:rsidR="009A03DE" w:rsidRPr="006B77A2">
        <w:rPr>
          <w:b/>
          <w:bCs/>
          <w:szCs w:val="24"/>
        </w:rPr>
        <w:t xml:space="preserve">šilumos </w:t>
      </w:r>
      <w:r w:rsidR="009E4FAC">
        <w:rPr>
          <w:b/>
          <w:bCs/>
          <w:szCs w:val="24"/>
        </w:rPr>
        <w:t>metini</w:t>
      </w:r>
      <w:r w:rsidR="00CE30AF">
        <w:rPr>
          <w:b/>
          <w:bCs/>
          <w:szCs w:val="24"/>
        </w:rPr>
        <w:t>s</w:t>
      </w:r>
      <w:r w:rsidR="009E4FAC">
        <w:rPr>
          <w:b/>
          <w:bCs/>
          <w:szCs w:val="24"/>
        </w:rPr>
        <w:t xml:space="preserve"> pajamų lyg</w:t>
      </w:r>
      <w:r w:rsidR="00CE30AF">
        <w:rPr>
          <w:b/>
          <w:bCs/>
          <w:szCs w:val="24"/>
        </w:rPr>
        <w:t xml:space="preserve">is </w:t>
      </w:r>
      <w:r w:rsidR="009A03DE" w:rsidRPr="006B77A2">
        <w:rPr>
          <w:b/>
          <w:bCs/>
          <w:szCs w:val="24"/>
        </w:rPr>
        <w:t>galioja ne ilgiau kaip 12 mėnesių nuo jų įsigaliojimo dienos</w:t>
      </w:r>
      <w:r w:rsidR="008D332D" w:rsidRPr="006B77A2">
        <w:rPr>
          <w:b/>
          <w:bCs/>
          <w:szCs w:val="24"/>
        </w:rPr>
        <w:t xml:space="preserve">. Tarybos vienašališkai </w:t>
      </w:r>
      <w:r w:rsidR="009E4FAC" w:rsidRPr="006B77A2">
        <w:rPr>
          <w:b/>
          <w:bCs/>
          <w:szCs w:val="24"/>
        </w:rPr>
        <w:t>nustatyt</w:t>
      </w:r>
      <w:r w:rsidR="00CE30AF">
        <w:rPr>
          <w:b/>
          <w:bCs/>
          <w:szCs w:val="24"/>
        </w:rPr>
        <w:t>i</w:t>
      </w:r>
      <w:r w:rsidR="009E4FAC" w:rsidRPr="006B77A2">
        <w:rPr>
          <w:b/>
          <w:bCs/>
          <w:szCs w:val="24"/>
        </w:rPr>
        <w:t xml:space="preserve"> laikin</w:t>
      </w:r>
      <w:r w:rsidR="00CE30AF">
        <w:rPr>
          <w:b/>
          <w:bCs/>
          <w:szCs w:val="24"/>
        </w:rPr>
        <w:t>i</w:t>
      </w:r>
      <w:r w:rsidR="009E4FAC" w:rsidRPr="006B77A2">
        <w:rPr>
          <w:b/>
          <w:bCs/>
          <w:szCs w:val="24"/>
        </w:rPr>
        <w:t xml:space="preserve"> </w:t>
      </w:r>
      <w:r w:rsidR="008D332D" w:rsidRPr="006B77A2">
        <w:rPr>
          <w:b/>
          <w:bCs/>
          <w:szCs w:val="24"/>
        </w:rPr>
        <w:t>šilumos</w:t>
      </w:r>
      <w:r w:rsidR="009E4FAC">
        <w:rPr>
          <w:b/>
          <w:bCs/>
          <w:szCs w:val="24"/>
        </w:rPr>
        <w:t xml:space="preserve"> metini</w:t>
      </w:r>
      <w:r w:rsidR="00CE30AF">
        <w:rPr>
          <w:b/>
          <w:bCs/>
          <w:szCs w:val="24"/>
        </w:rPr>
        <w:t>ai</w:t>
      </w:r>
      <w:r w:rsidR="009E4FAC">
        <w:rPr>
          <w:b/>
          <w:bCs/>
          <w:szCs w:val="24"/>
        </w:rPr>
        <w:t xml:space="preserve"> pajamų lygi</w:t>
      </w:r>
      <w:r w:rsidR="00CE30AF">
        <w:rPr>
          <w:b/>
          <w:bCs/>
          <w:szCs w:val="24"/>
        </w:rPr>
        <w:t>ai</w:t>
      </w:r>
      <w:r w:rsidR="008D332D" w:rsidRPr="006B77A2">
        <w:rPr>
          <w:b/>
          <w:bCs/>
          <w:szCs w:val="24"/>
        </w:rPr>
        <w:t xml:space="preserve"> galioja, kol pašalinami Tarybos nurodyti pažeidimai, bet ne ilgiau kaip 12</w:t>
      </w:r>
      <w:r w:rsidR="00F85068" w:rsidRPr="006B77A2">
        <w:rPr>
          <w:b/>
          <w:bCs/>
          <w:szCs w:val="24"/>
        </w:rPr>
        <w:t xml:space="preserve"> </w:t>
      </w:r>
      <w:r w:rsidR="008D332D" w:rsidRPr="006B77A2">
        <w:rPr>
          <w:b/>
          <w:bCs/>
          <w:szCs w:val="24"/>
        </w:rPr>
        <w:t>mėnesių nuo jų įsigaliojimo dienos</w:t>
      </w:r>
      <w:r w:rsidR="008D332D" w:rsidRPr="005A1A72">
        <w:rPr>
          <w:b/>
          <w:bCs/>
          <w:szCs w:val="24"/>
        </w:rPr>
        <w:t>.</w:t>
      </w:r>
    </w:p>
    <w:p w14:paraId="27185F0F" w14:textId="4B69EB01" w:rsidR="00BD110A" w:rsidRPr="006B77A2" w:rsidRDefault="002E3D75" w:rsidP="006B77A2">
      <w:pPr>
        <w:ind w:firstLine="720"/>
        <w:jc w:val="both"/>
        <w:rPr>
          <w:b/>
          <w:bCs/>
          <w:szCs w:val="24"/>
        </w:rPr>
      </w:pPr>
      <w:r w:rsidRPr="006B77A2">
        <w:rPr>
          <w:b/>
          <w:bCs/>
          <w:szCs w:val="24"/>
        </w:rPr>
        <w:t>1</w:t>
      </w:r>
      <w:r w:rsidR="00112776">
        <w:rPr>
          <w:b/>
          <w:bCs/>
          <w:szCs w:val="24"/>
        </w:rPr>
        <w:t>7</w:t>
      </w:r>
      <w:r w:rsidR="009D515D" w:rsidRPr="006B77A2">
        <w:rPr>
          <w:b/>
          <w:bCs/>
          <w:szCs w:val="24"/>
        </w:rPr>
        <w:t>.</w:t>
      </w:r>
      <w:r w:rsidR="00156181" w:rsidRPr="006B77A2">
        <w:rPr>
          <w:b/>
          <w:bCs/>
          <w:szCs w:val="24"/>
        </w:rPr>
        <w:t xml:space="preserve"> Skundus dėl savivaldybės tarybos nustatyt</w:t>
      </w:r>
      <w:r w:rsidR="009F0AE0">
        <w:rPr>
          <w:b/>
          <w:bCs/>
          <w:szCs w:val="24"/>
        </w:rPr>
        <w:t>o</w:t>
      </w:r>
      <w:r w:rsidR="00156181" w:rsidRPr="006B77A2">
        <w:rPr>
          <w:b/>
          <w:bCs/>
          <w:szCs w:val="24"/>
        </w:rPr>
        <w:t xml:space="preserve"> šilumos bazini</w:t>
      </w:r>
      <w:r w:rsidR="009F0AE0">
        <w:rPr>
          <w:b/>
          <w:bCs/>
          <w:szCs w:val="24"/>
        </w:rPr>
        <w:t>o pajamų lygio</w:t>
      </w:r>
      <w:r w:rsidR="00B64263">
        <w:rPr>
          <w:b/>
          <w:bCs/>
          <w:szCs w:val="24"/>
        </w:rPr>
        <w:t xml:space="preserve"> </w:t>
      </w:r>
      <w:r w:rsidR="00156181" w:rsidRPr="006B77A2">
        <w:rPr>
          <w:b/>
          <w:bCs/>
          <w:szCs w:val="24"/>
        </w:rPr>
        <w:t xml:space="preserve">ir (ar) šilumos </w:t>
      </w:r>
      <w:r w:rsidR="009E4FAC">
        <w:rPr>
          <w:b/>
          <w:bCs/>
          <w:szCs w:val="24"/>
        </w:rPr>
        <w:t>metini</w:t>
      </w:r>
      <w:r w:rsidR="0035510B">
        <w:rPr>
          <w:b/>
          <w:bCs/>
          <w:szCs w:val="24"/>
        </w:rPr>
        <w:t>o</w:t>
      </w:r>
      <w:r w:rsidR="009E4FAC">
        <w:rPr>
          <w:b/>
          <w:bCs/>
          <w:szCs w:val="24"/>
        </w:rPr>
        <w:t xml:space="preserve"> pajamų lygi</w:t>
      </w:r>
      <w:r w:rsidR="0035510B">
        <w:rPr>
          <w:b/>
          <w:bCs/>
          <w:szCs w:val="24"/>
        </w:rPr>
        <w:t>o</w:t>
      </w:r>
      <w:r w:rsidR="009E4FAC">
        <w:rPr>
          <w:b/>
          <w:bCs/>
          <w:szCs w:val="24"/>
        </w:rPr>
        <w:t xml:space="preserve"> </w:t>
      </w:r>
      <w:r w:rsidR="00156181" w:rsidRPr="006B77A2">
        <w:rPr>
          <w:b/>
          <w:bCs/>
          <w:szCs w:val="24"/>
        </w:rPr>
        <w:t>ikiteismine tvarka nagrinėja Taryba.</w:t>
      </w:r>
    </w:p>
    <w:p w14:paraId="1FEFFB1F" w14:textId="39695BD5" w:rsidR="00A03BDE" w:rsidRPr="006B77A2" w:rsidRDefault="00842811" w:rsidP="006B77A2">
      <w:pPr>
        <w:ind w:firstLine="720"/>
        <w:jc w:val="both"/>
        <w:rPr>
          <w:b/>
          <w:bCs/>
          <w:szCs w:val="24"/>
        </w:rPr>
      </w:pPr>
      <w:commentRangeStart w:id="84"/>
      <w:r w:rsidRPr="006B77A2">
        <w:rPr>
          <w:b/>
          <w:bCs/>
          <w:szCs w:val="24"/>
        </w:rPr>
        <w:t>1</w:t>
      </w:r>
      <w:r w:rsidR="00112776">
        <w:rPr>
          <w:b/>
          <w:bCs/>
          <w:szCs w:val="24"/>
        </w:rPr>
        <w:t>8</w:t>
      </w:r>
      <w:commentRangeEnd w:id="84"/>
      <w:r w:rsidR="00042B32">
        <w:rPr>
          <w:rStyle w:val="CommentReference"/>
        </w:rPr>
        <w:commentReference w:id="84"/>
      </w:r>
      <w:r w:rsidR="00A03BDE" w:rsidRPr="006B77A2">
        <w:rPr>
          <w:b/>
          <w:bCs/>
          <w:szCs w:val="24"/>
        </w:rPr>
        <w:t xml:space="preserve">. Jeigu šilumos tiekėjas, kurio daugiau kaip 1/2 akcijų nuosavybės teise priklauso vienai ar kelioms savivaldybėms ir kuris valdo skirtingose savivaldybėse esančias šilumos tiekimo sistemas, teikia </w:t>
      </w:r>
      <w:r w:rsidR="00CE30AF">
        <w:rPr>
          <w:b/>
          <w:bCs/>
          <w:szCs w:val="24"/>
        </w:rPr>
        <w:t xml:space="preserve"> bendrai </w:t>
      </w:r>
      <w:r w:rsidR="009E4FAC" w:rsidRPr="006B77A2">
        <w:rPr>
          <w:b/>
          <w:bCs/>
          <w:szCs w:val="24"/>
        </w:rPr>
        <w:t>vien</w:t>
      </w:r>
      <w:r w:rsidR="00CE30AF">
        <w:rPr>
          <w:b/>
          <w:bCs/>
          <w:szCs w:val="24"/>
        </w:rPr>
        <w:t>ą</w:t>
      </w:r>
      <w:r w:rsidR="009E4FAC" w:rsidRPr="006B77A2">
        <w:rPr>
          <w:b/>
          <w:bCs/>
          <w:szCs w:val="24"/>
        </w:rPr>
        <w:t xml:space="preserve"> </w:t>
      </w:r>
      <w:r w:rsidR="00A03BDE" w:rsidRPr="006B77A2">
        <w:rPr>
          <w:b/>
          <w:bCs/>
          <w:szCs w:val="24"/>
        </w:rPr>
        <w:t xml:space="preserve">šilumos </w:t>
      </w:r>
      <w:r w:rsidR="009E4FAC">
        <w:rPr>
          <w:b/>
          <w:bCs/>
          <w:szCs w:val="24"/>
        </w:rPr>
        <w:t>pajamų lyg</w:t>
      </w:r>
      <w:r w:rsidR="00CE30AF">
        <w:rPr>
          <w:b/>
          <w:bCs/>
          <w:szCs w:val="24"/>
        </w:rPr>
        <w:t>į</w:t>
      </w:r>
      <w:r w:rsidR="009E4FAC">
        <w:rPr>
          <w:b/>
          <w:bCs/>
          <w:szCs w:val="24"/>
        </w:rPr>
        <w:t xml:space="preserve"> </w:t>
      </w:r>
      <w:r w:rsidR="00A03BDE" w:rsidRPr="006B77A2">
        <w:rPr>
          <w:b/>
          <w:bCs/>
          <w:szCs w:val="24"/>
        </w:rPr>
        <w:t xml:space="preserve">visoms savivaldybėms, šilumos </w:t>
      </w:r>
      <w:r w:rsidR="009E4FAC">
        <w:rPr>
          <w:b/>
          <w:bCs/>
          <w:szCs w:val="24"/>
        </w:rPr>
        <w:t>metin</w:t>
      </w:r>
      <w:r w:rsidR="00CE30AF">
        <w:rPr>
          <w:b/>
          <w:bCs/>
          <w:szCs w:val="24"/>
        </w:rPr>
        <w:t>į</w:t>
      </w:r>
      <w:r w:rsidR="009E4FAC">
        <w:rPr>
          <w:b/>
          <w:bCs/>
          <w:szCs w:val="24"/>
        </w:rPr>
        <w:t xml:space="preserve"> pajamų lyg</w:t>
      </w:r>
      <w:r w:rsidR="00CE30AF">
        <w:rPr>
          <w:b/>
          <w:bCs/>
          <w:szCs w:val="24"/>
        </w:rPr>
        <w:t>į</w:t>
      </w:r>
      <w:r w:rsidR="009E4FAC">
        <w:rPr>
          <w:b/>
          <w:bCs/>
          <w:szCs w:val="24"/>
        </w:rPr>
        <w:t xml:space="preserve"> </w:t>
      </w:r>
      <w:r w:rsidR="00A03BDE" w:rsidRPr="006B77A2">
        <w:rPr>
          <w:b/>
          <w:bCs/>
          <w:szCs w:val="24"/>
        </w:rPr>
        <w:t xml:space="preserve"> nustato šilumos tiekėjas įmonės įstatuose nustatyta tvarka, apskaičiavęs </w:t>
      </w:r>
      <w:r w:rsidR="009E4FAC" w:rsidRPr="006B77A2">
        <w:rPr>
          <w:b/>
          <w:bCs/>
          <w:szCs w:val="24"/>
        </w:rPr>
        <w:t>j</w:t>
      </w:r>
      <w:r w:rsidR="00CE30AF">
        <w:rPr>
          <w:b/>
          <w:bCs/>
          <w:szCs w:val="24"/>
        </w:rPr>
        <w:t>į</w:t>
      </w:r>
      <w:r w:rsidR="009E4FAC" w:rsidRPr="006B77A2">
        <w:rPr>
          <w:b/>
          <w:bCs/>
          <w:szCs w:val="24"/>
        </w:rPr>
        <w:t xml:space="preserve"> </w:t>
      </w:r>
      <w:r w:rsidR="00A03BDE" w:rsidRPr="006B77A2">
        <w:rPr>
          <w:b/>
          <w:bCs/>
          <w:szCs w:val="24"/>
        </w:rPr>
        <w:t xml:space="preserve">pagal Šilumos kainų nustatymo metodiką. Šiuo atveju nustatant šilumos </w:t>
      </w:r>
      <w:r w:rsidR="009E4FAC">
        <w:rPr>
          <w:b/>
          <w:bCs/>
          <w:szCs w:val="24"/>
        </w:rPr>
        <w:t xml:space="preserve">metinius pajamų lygius </w:t>
      </w:r>
      <w:proofErr w:type="spellStart"/>
      <w:r w:rsidR="00A03BDE" w:rsidRPr="006B77A2">
        <w:rPr>
          <w:b/>
          <w:bCs/>
          <w:i/>
          <w:iCs/>
          <w:szCs w:val="24"/>
        </w:rPr>
        <w:t>mutatis</w:t>
      </w:r>
      <w:proofErr w:type="spellEnd"/>
      <w:r w:rsidR="00A03BDE" w:rsidRPr="006B77A2">
        <w:rPr>
          <w:b/>
          <w:bCs/>
          <w:i/>
          <w:iCs/>
          <w:szCs w:val="24"/>
        </w:rPr>
        <w:t xml:space="preserve"> </w:t>
      </w:r>
      <w:proofErr w:type="spellStart"/>
      <w:r w:rsidR="00A03BDE" w:rsidRPr="006B77A2">
        <w:rPr>
          <w:b/>
          <w:bCs/>
          <w:i/>
          <w:iCs/>
          <w:szCs w:val="24"/>
        </w:rPr>
        <w:t>mutandis</w:t>
      </w:r>
      <w:proofErr w:type="spellEnd"/>
      <w:r w:rsidR="00A03BDE" w:rsidRPr="006B77A2">
        <w:rPr>
          <w:b/>
          <w:bCs/>
          <w:szCs w:val="24"/>
        </w:rPr>
        <w:t xml:space="preserve"> taikoma šio straipsnio </w:t>
      </w:r>
      <w:r w:rsidR="00CE30AF" w:rsidRPr="0087008B">
        <w:rPr>
          <w:b/>
          <w:bCs/>
          <w:szCs w:val="24"/>
          <w:lang w:val="en-US"/>
        </w:rPr>
        <w:t>7</w:t>
      </w:r>
      <w:r w:rsidR="00A03BDE" w:rsidRPr="009668C0">
        <w:rPr>
          <w:b/>
          <w:bCs/>
          <w:szCs w:val="24"/>
        </w:rPr>
        <w:t xml:space="preserve">, </w:t>
      </w:r>
      <w:r w:rsidR="00AA054B" w:rsidRPr="009668C0">
        <w:rPr>
          <w:b/>
          <w:bCs/>
          <w:szCs w:val="24"/>
        </w:rPr>
        <w:t>1</w:t>
      </w:r>
      <w:r w:rsidR="001C5811" w:rsidRPr="009668C0">
        <w:rPr>
          <w:b/>
          <w:bCs/>
          <w:szCs w:val="24"/>
        </w:rPr>
        <w:t>0</w:t>
      </w:r>
      <w:r w:rsidR="00A03BDE" w:rsidRPr="009668C0">
        <w:rPr>
          <w:b/>
          <w:bCs/>
          <w:szCs w:val="24"/>
        </w:rPr>
        <w:t>,</w:t>
      </w:r>
      <w:r w:rsidR="00AC3036" w:rsidRPr="0087008B">
        <w:rPr>
          <w:b/>
          <w:bCs/>
          <w:szCs w:val="24"/>
        </w:rPr>
        <w:t xml:space="preserve"> 11,</w:t>
      </w:r>
      <w:r w:rsidR="00A03BDE" w:rsidRPr="009668C0">
        <w:rPr>
          <w:b/>
          <w:bCs/>
          <w:szCs w:val="24"/>
        </w:rPr>
        <w:t xml:space="preserve"> </w:t>
      </w:r>
      <w:r w:rsidR="00AA054B" w:rsidRPr="009668C0">
        <w:rPr>
          <w:b/>
          <w:bCs/>
          <w:szCs w:val="24"/>
        </w:rPr>
        <w:t>1</w:t>
      </w:r>
      <w:r w:rsidR="001C5811" w:rsidRPr="009668C0">
        <w:rPr>
          <w:b/>
          <w:bCs/>
          <w:szCs w:val="24"/>
        </w:rPr>
        <w:t>3</w:t>
      </w:r>
      <w:r w:rsidR="00A03BDE" w:rsidRPr="009668C0">
        <w:rPr>
          <w:b/>
          <w:bCs/>
          <w:szCs w:val="24"/>
        </w:rPr>
        <w:t xml:space="preserve"> ir </w:t>
      </w:r>
      <w:r w:rsidR="00AA054B" w:rsidRPr="009668C0">
        <w:rPr>
          <w:b/>
          <w:bCs/>
          <w:szCs w:val="24"/>
        </w:rPr>
        <w:t>1</w:t>
      </w:r>
      <w:r w:rsidR="00390C3B" w:rsidRPr="009668C0">
        <w:rPr>
          <w:b/>
          <w:bCs/>
          <w:szCs w:val="24"/>
        </w:rPr>
        <w:t>4</w:t>
      </w:r>
      <w:r w:rsidR="00A03BDE" w:rsidRPr="009668C0">
        <w:rPr>
          <w:b/>
          <w:bCs/>
          <w:szCs w:val="24"/>
        </w:rPr>
        <w:t xml:space="preserve"> dalyse</w:t>
      </w:r>
      <w:r w:rsidR="00A03BDE" w:rsidRPr="006B77A2">
        <w:rPr>
          <w:b/>
          <w:bCs/>
          <w:szCs w:val="24"/>
        </w:rPr>
        <w:t xml:space="preserve"> numatyta šilumos </w:t>
      </w:r>
      <w:r w:rsidR="009E4FAC">
        <w:rPr>
          <w:b/>
          <w:bCs/>
          <w:szCs w:val="24"/>
        </w:rPr>
        <w:t>metini</w:t>
      </w:r>
      <w:r w:rsidR="0035510B">
        <w:rPr>
          <w:b/>
          <w:bCs/>
          <w:szCs w:val="24"/>
        </w:rPr>
        <w:t>o</w:t>
      </w:r>
      <w:r w:rsidR="009E4FAC">
        <w:rPr>
          <w:b/>
          <w:bCs/>
          <w:szCs w:val="24"/>
        </w:rPr>
        <w:t xml:space="preserve"> pajamų lygi</w:t>
      </w:r>
      <w:r w:rsidR="0035510B">
        <w:rPr>
          <w:b/>
          <w:bCs/>
          <w:szCs w:val="24"/>
        </w:rPr>
        <w:t>o</w:t>
      </w:r>
      <w:r w:rsidR="009E4FAC">
        <w:rPr>
          <w:b/>
          <w:bCs/>
          <w:szCs w:val="24"/>
        </w:rPr>
        <w:t xml:space="preserve"> </w:t>
      </w:r>
      <w:r w:rsidR="00A03BDE" w:rsidRPr="006B77A2">
        <w:rPr>
          <w:b/>
          <w:bCs/>
          <w:szCs w:val="24"/>
        </w:rPr>
        <w:t>nustatymo procedūra, o savivaldybių tarybos šioje procedūroje nedalyvauja.</w:t>
      </w:r>
    </w:p>
    <w:p w14:paraId="0F9EC685" w14:textId="29EBC2A1" w:rsidR="00A03BDE" w:rsidRPr="006B77A2" w:rsidRDefault="00112776" w:rsidP="006B77A2">
      <w:pPr>
        <w:ind w:firstLine="720"/>
        <w:jc w:val="both"/>
        <w:rPr>
          <w:b/>
          <w:bCs/>
          <w:szCs w:val="24"/>
        </w:rPr>
      </w:pPr>
      <w:r>
        <w:rPr>
          <w:b/>
          <w:bCs/>
          <w:szCs w:val="24"/>
        </w:rPr>
        <w:t>19</w:t>
      </w:r>
      <w:r w:rsidR="00A03BDE" w:rsidRPr="006B77A2">
        <w:rPr>
          <w:b/>
          <w:bCs/>
          <w:szCs w:val="24"/>
        </w:rPr>
        <w:t xml:space="preserve">. Šio įstatymo 10 straipsnio 3 dalyje numatytas nepriklausomas šilumos gamintojas nustato šilumos gamybos </w:t>
      </w:r>
      <w:r w:rsidR="009E4FAC">
        <w:rPr>
          <w:b/>
          <w:bCs/>
          <w:szCs w:val="24"/>
        </w:rPr>
        <w:t xml:space="preserve">metinį pajamų lygį </w:t>
      </w:r>
      <w:r w:rsidR="00A03BDE" w:rsidRPr="006B77A2">
        <w:rPr>
          <w:b/>
          <w:bCs/>
          <w:szCs w:val="24"/>
        </w:rPr>
        <w:t xml:space="preserve">įmonės įstatuose nustatyta tvarka, apskaičiavęs </w:t>
      </w:r>
      <w:r w:rsidR="009E4FAC" w:rsidRPr="006B77A2">
        <w:rPr>
          <w:b/>
          <w:bCs/>
          <w:szCs w:val="24"/>
        </w:rPr>
        <w:t>j</w:t>
      </w:r>
      <w:r w:rsidR="009E4FAC">
        <w:rPr>
          <w:b/>
          <w:bCs/>
          <w:szCs w:val="24"/>
        </w:rPr>
        <w:t>į</w:t>
      </w:r>
      <w:r w:rsidR="009E4FAC" w:rsidRPr="006B77A2">
        <w:rPr>
          <w:b/>
          <w:bCs/>
          <w:szCs w:val="24"/>
        </w:rPr>
        <w:t xml:space="preserve"> </w:t>
      </w:r>
      <w:r w:rsidR="00A03BDE" w:rsidRPr="006B77A2">
        <w:rPr>
          <w:b/>
          <w:bCs/>
          <w:szCs w:val="24"/>
        </w:rPr>
        <w:t xml:space="preserve">pagal Šilumos kainų nustatymo metodiką. Šiuo atveju nustatant šilumos gamybos </w:t>
      </w:r>
      <w:r w:rsidR="009E4FAC">
        <w:rPr>
          <w:b/>
          <w:bCs/>
          <w:szCs w:val="24"/>
        </w:rPr>
        <w:t xml:space="preserve">metinį pajamų lygį </w:t>
      </w:r>
      <w:proofErr w:type="spellStart"/>
      <w:r w:rsidR="00A03BDE" w:rsidRPr="006B77A2">
        <w:rPr>
          <w:b/>
          <w:bCs/>
          <w:i/>
          <w:iCs/>
          <w:szCs w:val="24"/>
        </w:rPr>
        <w:t>mutatis</w:t>
      </w:r>
      <w:proofErr w:type="spellEnd"/>
      <w:r w:rsidR="00A03BDE" w:rsidRPr="006B77A2">
        <w:rPr>
          <w:b/>
          <w:bCs/>
          <w:i/>
          <w:iCs/>
          <w:szCs w:val="24"/>
        </w:rPr>
        <w:t xml:space="preserve"> </w:t>
      </w:r>
      <w:proofErr w:type="spellStart"/>
      <w:r w:rsidR="00A03BDE" w:rsidRPr="006B77A2">
        <w:rPr>
          <w:b/>
          <w:bCs/>
          <w:i/>
          <w:iCs/>
          <w:szCs w:val="24"/>
        </w:rPr>
        <w:t>mutandis</w:t>
      </w:r>
      <w:proofErr w:type="spellEnd"/>
      <w:r w:rsidR="00A03BDE" w:rsidRPr="006B77A2">
        <w:rPr>
          <w:b/>
          <w:bCs/>
          <w:szCs w:val="24"/>
        </w:rPr>
        <w:t xml:space="preserve"> taikoma šio straipsnio </w:t>
      </w:r>
      <w:r w:rsidR="0035510B" w:rsidRPr="0087008B">
        <w:rPr>
          <w:b/>
          <w:bCs/>
          <w:szCs w:val="24"/>
        </w:rPr>
        <w:t>7</w:t>
      </w:r>
      <w:r w:rsidR="00A03BDE" w:rsidRPr="009668C0">
        <w:rPr>
          <w:b/>
          <w:bCs/>
          <w:szCs w:val="24"/>
        </w:rPr>
        <w:t xml:space="preserve">, </w:t>
      </w:r>
      <w:r w:rsidR="005E2847" w:rsidRPr="009668C0">
        <w:rPr>
          <w:b/>
          <w:bCs/>
          <w:szCs w:val="24"/>
        </w:rPr>
        <w:t>1</w:t>
      </w:r>
      <w:r w:rsidR="00390C3B" w:rsidRPr="009668C0">
        <w:rPr>
          <w:b/>
          <w:bCs/>
          <w:szCs w:val="24"/>
        </w:rPr>
        <w:t>0</w:t>
      </w:r>
      <w:r w:rsidR="00A03BDE" w:rsidRPr="009668C0">
        <w:rPr>
          <w:b/>
          <w:bCs/>
          <w:szCs w:val="24"/>
        </w:rPr>
        <w:t xml:space="preserve">, </w:t>
      </w:r>
      <w:r w:rsidR="00AC3036" w:rsidRPr="0087008B">
        <w:rPr>
          <w:b/>
          <w:bCs/>
          <w:szCs w:val="24"/>
        </w:rPr>
        <w:t xml:space="preserve">11, 12, </w:t>
      </w:r>
      <w:r w:rsidR="005E2847" w:rsidRPr="009668C0">
        <w:rPr>
          <w:b/>
          <w:bCs/>
          <w:szCs w:val="24"/>
        </w:rPr>
        <w:t>1</w:t>
      </w:r>
      <w:r w:rsidR="0036414E" w:rsidRPr="009668C0">
        <w:rPr>
          <w:b/>
          <w:bCs/>
          <w:szCs w:val="24"/>
        </w:rPr>
        <w:t>3</w:t>
      </w:r>
      <w:r w:rsidR="00AC3036" w:rsidRPr="0087008B">
        <w:rPr>
          <w:b/>
          <w:bCs/>
          <w:szCs w:val="24"/>
        </w:rPr>
        <w:t>,</w:t>
      </w:r>
      <w:r w:rsidR="00A03BDE" w:rsidRPr="009668C0">
        <w:rPr>
          <w:b/>
          <w:bCs/>
          <w:szCs w:val="24"/>
        </w:rPr>
        <w:t xml:space="preserve"> </w:t>
      </w:r>
      <w:r w:rsidR="005E2847" w:rsidRPr="009668C0">
        <w:rPr>
          <w:b/>
          <w:bCs/>
          <w:szCs w:val="24"/>
        </w:rPr>
        <w:t>1</w:t>
      </w:r>
      <w:r w:rsidR="0036414E" w:rsidRPr="009668C0">
        <w:rPr>
          <w:b/>
          <w:bCs/>
          <w:szCs w:val="24"/>
        </w:rPr>
        <w:t>4</w:t>
      </w:r>
      <w:r w:rsidR="00AC3036" w:rsidRPr="009668C0">
        <w:rPr>
          <w:b/>
          <w:bCs/>
          <w:szCs w:val="24"/>
        </w:rPr>
        <w:t xml:space="preserve"> </w:t>
      </w:r>
      <w:r w:rsidR="000E7B30">
        <w:rPr>
          <w:b/>
          <w:bCs/>
          <w:szCs w:val="24"/>
        </w:rPr>
        <w:t xml:space="preserve">ir </w:t>
      </w:r>
      <w:r w:rsidR="00AC3036" w:rsidRPr="009668C0">
        <w:rPr>
          <w:b/>
          <w:bCs/>
          <w:szCs w:val="24"/>
        </w:rPr>
        <w:t>16</w:t>
      </w:r>
      <w:r w:rsidR="00AC3036">
        <w:rPr>
          <w:b/>
          <w:bCs/>
          <w:szCs w:val="24"/>
        </w:rPr>
        <w:t xml:space="preserve"> </w:t>
      </w:r>
      <w:r w:rsidR="00A03BDE" w:rsidRPr="006B77A2">
        <w:rPr>
          <w:b/>
          <w:bCs/>
          <w:szCs w:val="24"/>
        </w:rPr>
        <w:t xml:space="preserve">dalyse numatyta šilumos </w:t>
      </w:r>
      <w:r w:rsidR="0035510B">
        <w:rPr>
          <w:b/>
          <w:bCs/>
          <w:szCs w:val="24"/>
        </w:rPr>
        <w:t>pajamų lygio</w:t>
      </w:r>
      <w:r w:rsidR="00A03BDE" w:rsidRPr="006B77A2">
        <w:rPr>
          <w:b/>
          <w:bCs/>
          <w:szCs w:val="24"/>
        </w:rPr>
        <w:t xml:space="preserve"> nustatymo procedūra, o savivaldybių tarybos šioje procedūroje nedalyvauja.</w:t>
      </w:r>
    </w:p>
    <w:p w14:paraId="025AC920" w14:textId="1F08A697" w:rsidR="003D4F2E" w:rsidRPr="005A1A72" w:rsidRDefault="00943DD9" w:rsidP="006B77A2">
      <w:pPr>
        <w:ind w:firstLine="709"/>
        <w:jc w:val="both"/>
        <w:rPr>
          <w:b/>
          <w:bCs/>
          <w:szCs w:val="24"/>
          <w:lang w:eastAsia="lt-LT"/>
        </w:rPr>
      </w:pPr>
      <w:r w:rsidRPr="006B77A2">
        <w:rPr>
          <w:b/>
          <w:bCs/>
          <w:szCs w:val="24"/>
          <w:lang w:eastAsia="lt-LT"/>
        </w:rPr>
        <w:t>2</w:t>
      </w:r>
      <w:r w:rsidR="00112776">
        <w:rPr>
          <w:b/>
          <w:bCs/>
          <w:szCs w:val="24"/>
          <w:lang w:eastAsia="lt-LT"/>
        </w:rPr>
        <w:t>0</w:t>
      </w:r>
      <w:r w:rsidR="006B49E0" w:rsidRPr="006B77A2">
        <w:rPr>
          <w:b/>
          <w:bCs/>
          <w:szCs w:val="24"/>
          <w:lang w:eastAsia="lt-LT"/>
        </w:rPr>
        <w:t xml:space="preserve">. </w:t>
      </w:r>
      <w:r w:rsidR="009B031D" w:rsidRPr="006B77A2">
        <w:rPr>
          <w:b/>
          <w:bCs/>
          <w:szCs w:val="24"/>
          <w:lang w:eastAsia="lt-LT"/>
        </w:rPr>
        <w:t xml:space="preserve">Karšto vandens tiekėjas, vadovaudamasis Tarybos patvirtinta Karšto vandens kainų nustatymo metodika, parengia ir teikia Tarybai ir (arba) savivaldybės institucijai karšto vandens kainos dedamųjų projektą. Jeigu karšto vandens tiekėjas yra ir šilumos tiekėjas, realizuojantis ne mažiau kaip </w:t>
      </w:r>
      <w:r w:rsidR="006B49E0" w:rsidRPr="006B77A2">
        <w:rPr>
          <w:b/>
          <w:bCs/>
          <w:szCs w:val="24"/>
          <w:lang w:eastAsia="lt-LT"/>
        </w:rPr>
        <w:t>25</w:t>
      </w:r>
      <w:r w:rsidR="009B031D" w:rsidRPr="006B77A2">
        <w:rPr>
          <w:b/>
          <w:bCs/>
          <w:szCs w:val="24"/>
          <w:lang w:eastAsia="lt-LT"/>
        </w:rPr>
        <w:t xml:space="preserve"> </w:t>
      </w:r>
      <w:proofErr w:type="spellStart"/>
      <w:r w:rsidR="009B031D" w:rsidRPr="006B77A2">
        <w:rPr>
          <w:b/>
          <w:bCs/>
          <w:szCs w:val="24"/>
          <w:lang w:eastAsia="lt-LT"/>
        </w:rPr>
        <w:t>GWh</w:t>
      </w:r>
      <w:proofErr w:type="spellEnd"/>
      <w:r w:rsidR="009B031D" w:rsidRPr="006B77A2">
        <w:rPr>
          <w:b/>
          <w:bCs/>
          <w:szCs w:val="24"/>
          <w:lang w:eastAsia="lt-LT"/>
        </w:rPr>
        <w:t xml:space="preserve"> šilumos per metus, arba tiekia karštą vandenį šio šilumos tiekėjo teritorijoje, savivaldybės institucija ne vėliau kaip per 30 dienų teikia Tarybai karšto vandens kainos dedamųjų suderinimo dokumentus ir (ar) pagrįstas pastabas. Taryba, išnagrinėjusi savivaldybės institucijos pastabas arba per 30 dienų jų negavusi, nustato karšto vandens kainos dedamąsias</w:t>
      </w:r>
      <w:r w:rsidR="00A40F38" w:rsidRPr="006B77A2">
        <w:rPr>
          <w:b/>
          <w:bCs/>
          <w:szCs w:val="24"/>
          <w:lang w:eastAsia="lt-LT"/>
        </w:rPr>
        <w:t xml:space="preserve"> Karšto vandens kainų nustatymo metodikoje nustaty</w:t>
      </w:r>
      <w:r w:rsidR="00C32BF6" w:rsidRPr="006B77A2">
        <w:rPr>
          <w:b/>
          <w:bCs/>
          <w:szCs w:val="24"/>
          <w:lang w:eastAsia="lt-LT"/>
        </w:rPr>
        <w:t>ta tvarka</w:t>
      </w:r>
      <w:r w:rsidR="009B031D" w:rsidRPr="006B77A2">
        <w:rPr>
          <w:b/>
          <w:bCs/>
          <w:szCs w:val="24"/>
          <w:lang w:eastAsia="lt-LT"/>
        </w:rPr>
        <w:t>. Kitiems karšto vandens tiekėjams karšto vandens kainų dedamąsias nustato savivaldybių tarybos.</w:t>
      </w:r>
      <w:r w:rsidR="00146728" w:rsidRPr="006B77A2">
        <w:rPr>
          <w:b/>
          <w:bCs/>
          <w:szCs w:val="24"/>
          <w:lang w:eastAsia="lt-LT"/>
        </w:rPr>
        <w:t xml:space="preserve"> </w:t>
      </w:r>
      <w:r w:rsidR="003D4F2E" w:rsidRPr="006B77A2">
        <w:rPr>
          <w:b/>
          <w:bCs/>
          <w:szCs w:val="24"/>
          <w:lang w:eastAsia="lt-LT"/>
        </w:rPr>
        <w:t xml:space="preserve">Karšto vandens tiekėjas, kurio daugiau kaip 1/2 akcijų nuosavybės teise priklauso vienai ar kelioms savivaldybėms ir kuris tiekia karštą vandenį skirtingose savivaldybėse, nustato karšto vandens kainų dedamąsias įmonės įstatuose nustatyta tvarka, apskaičiavęs jas pagal Karšto vandens kainų nustatymo metodiką ir suderinęs su Taryba. </w:t>
      </w:r>
    </w:p>
    <w:p w14:paraId="5D91953B" w14:textId="4AB2DCFA" w:rsidR="009B031D" w:rsidRPr="006B77A2" w:rsidRDefault="00943DD9" w:rsidP="006B77A2">
      <w:pPr>
        <w:ind w:firstLine="709"/>
        <w:jc w:val="both"/>
        <w:rPr>
          <w:b/>
          <w:bCs/>
          <w:szCs w:val="24"/>
          <w:lang w:eastAsia="lt-LT"/>
        </w:rPr>
      </w:pPr>
      <w:r w:rsidRPr="005A1A72">
        <w:rPr>
          <w:b/>
          <w:bCs/>
          <w:szCs w:val="24"/>
          <w:lang w:eastAsia="lt-LT"/>
        </w:rPr>
        <w:t>2</w:t>
      </w:r>
      <w:r w:rsidR="004378F7">
        <w:rPr>
          <w:b/>
          <w:bCs/>
          <w:szCs w:val="24"/>
          <w:lang w:eastAsia="lt-LT"/>
        </w:rPr>
        <w:t>1</w:t>
      </w:r>
      <w:r w:rsidR="009B031D" w:rsidRPr="006B77A2">
        <w:rPr>
          <w:b/>
          <w:bCs/>
          <w:szCs w:val="24"/>
          <w:lang w:eastAsia="lt-LT"/>
        </w:rPr>
        <w:t>. Konkurenciniams šilumos vartotojams nustatoma</w:t>
      </w:r>
      <w:r w:rsidR="0035510B">
        <w:rPr>
          <w:b/>
          <w:bCs/>
          <w:szCs w:val="24"/>
          <w:lang w:eastAsia="lt-LT"/>
        </w:rPr>
        <w:t>s</w:t>
      </w:r>
      <w:r w:rsidR="009B031D" w:rsidRPr="006B77A2">
        <w:rPr>
          <w:b/>
          <w:bCs/>
          <w:szCs w:val="24"/>
          <w:lang w:eastAsia="lt-LT"/>
        </w:rPr>
        <w:t xml:space="preserve"> šilumos </w:t>
      </w:r>
      <w:r w:rsidR="0035510B">
        <w:rPr>
          <w:b/>
          <w:bCs/>
          <w:szCs w:val="24"/>
          <w:lang w:eastAsia="lt-LT"/>
        </w:rPr>
        <w:t>pajamų lygis</w:t>
      </w:r>
      <w:r w:rsidR="009B031D" w:rsidRPr="006B77A2">
        <w:rPr>
          <w:b/>
          <w:bCs/>
          <w:szCs w:val="24"/>
          <w:lang w:eastAsia="lt-LT"/>
        </w:rPr>
        <w:t>, kuri</w:t>
      </w:r>
      <w:r w:rsidR="0035510B">
        <w:rPr>
          <w:b/>
          <w:bCs/>
          <w:szCs w:val="24"/>
          <w:lang w:eastAsia="lt-LT"/>
        </w:rPr>
        <w:t>s</w:t>
      </w:r>
      <w:r w:rsidR="009B031D" w:rsidRPr="006B77A2">
        <w:rPr>
          <w:b/>
          <w:bCs/>
          <w:szCs w:val="24"/>
          <w:lang w:eastAsia="lt-LT"/>
        </w:rPr>
        <w:t xml:space="preserve"> turi padengti šilumos gamybos ir individualias perdavimo sąnaudas. </w:t>
      </w:r>
      <w:r w:rsidR="0035510B" w:rsidRPr="006B77A2">
        <w:rPr>
          <w:b/>
          <w:bCs/>
          <w:szCs w:val="24"/>
          <w:lang w:eastAsia="lt-LT"/>
        </w:rPr>
        <w:t>Š</w:t>
      </w:r>
      <w:r w:rsidR="0035510B">
        <w:rPr>
          <w:b/>
          <w:bCs/>
          <w:szCs w:val="24"/>
          <w:lang w:eastAsia="lt-LT"/>
        </w:rPr>
        <w:t>į</w:t>
      </w:r>
      <w:r w:rsidR="0035510B" w:rsidRPr="006B77A2">
        <w:rPr>
          <w:b/>
          <w:bCs/>
          <w:szCs w:val="24"/>
          <w:lang w:eastAsia="lt-LT"/>
        </w:rPr>
        <w:t xml:space="preserve"> </w:t>
      </w:r>
      <w:r w:rsidR="009B031D" w:rsidRPr="006B77A2">
        <w:rPr>
          <w:b/>
          <w:bCs/>
          <w:szCs w:val="24"/>
          <w:lang w:eastAsia="lt-LT"/>
        </w:rPr>
        <w:t xml:space="preserve">šilumos </w:t>
      </w:r>
      <w:r w:rsidR="0035510B">
        <w:rPr>
          <w:b/>
          <w:bCs/>
          <w:szCs w:val="24"/>
          <w:lang w:eastAsia="lt-LT"/>
        </w:rPr>
        <w:t>pajamų lygį</w:t>
      </w:r>
      <w:r w:rsidR="009B031D" w:rsidRPr="006B77A2">
        <w:rPr>
          <w:b/>
          <w:bCs/>
          <w:szCs w:val="24"/>
          <w:lang w:eastAsia="lt-LT"/>
        </w:rPr>
        <w:t xml:space="preserve"> nustato šilumos tiekėjas, suderinęs su</w:t>
      </w:r>
      <w:r w:rsidR="00C75966" w:rsidRPr="006B77A2">
        <w:rPr>
          <w:b/>
          <w:bCs/>
          <w:szCs w:val="24"/>
          <w:lang w:eastAsia="lt-LT"/>
        </w:rPr>
        <w:t xml:space="preserve"> savivaldybe</w:t>
      </w:r>
      <w:r w:rsidR="009B031D" w:rsidRPr="006B77A2">
        <w:rPr>
          <w:b/>
          <w:bCs/>
          <w:szCs w:val="24"/>
          <w:lang w:eastAsia="lt-LT"/>
        </w:rPr>
        <w:t>. Jeigu nėra nustatyta</w:t>
      </w:r>
      <w:r w:rsidR="0035510B">
        <w:rPr>
          <w:b/>
          <w:bCs/>
          <w:szCs w:val="24"/>
          <w:lang w:eastAsia="lt-LT"/>
        </w:rPr>
        <w:t>s</w:t>
      </w:r>
      <w:r w:rsidR="009B031D" w:rsidRPr="006B77A2">
        <w:rPr>
          <w:b/>
          <w:bCs/>
          <w:szCs w:val="24"/>
          <w:lang w:eastAsia="lt-LT"/>
        </w:rPr>
        <w:t xml:space="preserve"> kita</w:t>
      </w:r>
      <w:r w:rsidR="0035510B">
        <w:rPr>
          <w:b/>
          <w:bCs/>
          <w:szCs w:val="24"/>
          <w:lang w:eastAsia="lt-LT"/>
        </w:rPr>
        <w:t>s</w:t>
      </w:r>
      <w:r w:rsidR="009B031D" w:rsidRPr="006B77A2">
        <w:rPr>
          <w:b/>
          <w:bCs/>
          <w:szCs w:val="24"/>
          <w:lang w:eastAsia="lt-LT"/>
        </w:rPr>
        <w:t xml:space="preserve"> šilumos</w:t>
      </w:r>
      <w:r w:rsidR="0035510B">
        <w:rPr>
          <w:b/>
          <w:bCs/>
          <w:szCs w:val="24"/>
          <w:lang w:eastAsia="lt-LT"/>
        </w:rPr>
        <w:t xml:space="preserve"> pajamų lygis</w:t>
      </w:r>
      <w:r w:rsidR="009B031D" w:rsidRPr="006B77A2">
        <w:rPr>
          <w:b/>
          <w:bCs/>
          <w:szCs w:val="24"/>
          <w:lang w:eastAsia="lt-LT"/>
        </w:rPr>
        <w:t>, konkurenciniai šilumos vartotojai už suvartotą šilumą atsiskaito šilumos kainomis, nustatytomis ir kitiems šilumos vartotojams.</w:t>
      </w:r>
    </w:p>
    <w:p w14:paraId="50096A37" w14:textId="4AD439BD" w:rsidR="00F85068" w:rsidRPr="006B77A2" w:rsidRDefault="00E8442E" w:rsidP="006B77A2">
      <w:pPr>
        <w:ind w:firstLine="720"/>
        <w:jc w:val="both"/>
        <w:rPr>
          <w:b/>
          <w:bCs/>
          <w:szCs w:val="24"/>
        </w:rPr>
      </w:pPr>
      <w:r w:rsidRPr="006B77A2">
        <w:rPr>
          <w:b/>
          <w:bCs/>
          <w:szCs w:val="24"/>
        </w:rPr>
        <w:t>2</w:t>
      </w:r>
      <w:r w:rsidR="004378F7">
        <w:rPr>
          <w:b/>
          <w:bCs/>
          <w:szCs w:val="24"/>
        </w:rPr>
        <w:t>2</w:t>
      </w:r>
      <w:r w:rsidRPr="006B77A2">
        <w:rPr>
          <w:b/>
          <w:bCs/>
          <w:szCs w:val="24"/>
        </w:rPr>
        <w:t>.</w:t>
      </w:r>
      <w:r w:rsidR="00F85068" w:rsidRPr="006B77A2">
        <w:rPr>
          <w:b/>
          <w:bCs/>
          <w:szCs w:val="24"/>
        </w:rPr>
        <w:t xml:space="preserve"> Savivaldybių tarybos </w:t>
      </w:r>
      <w:r w:rsidR="00F85068" w:rsidRPr="006B77A2">
        <w:rPr>
          <w:b/>
          <w:bCs/>
          <w:color w:val="000000"/>
          <w:szCs w:val="24"/>
        </w:rPr>
        <w:t xml:space="preserve">vadovaudamosi </w:t>
      </w:r>
      <w:r w:rsidR="00F85068" w:rsidRPr="006B77A2">
        <w:rPr>
          <w:b/>
          <w:bCs/>
          <w:szCs w:val="24"/>
        </w:rPr>
        <w:t>Tarybos</w:t>
      </w:r>
      <w:r w:rsidR="00F85068" w:rsidRPr="006B77A2">
        <w:rPr>
          <w:b/>
          <w:bCs/>
          <w:color w:val="000000"/>
          <w:szCs w:val="24"/>
        </w:rPr>
        <w:t xml:space="preserve"> patvirtinta daugiabučių namų šildymo ir karšto vandens sistemų priežiūros (eksploatavimo) maksimalių tarifų nustatymo metodika ne trumpesniam kaip 3 metų ir ne ilgesniam kaip 5 metų laikotarpiui nustato daugiabučių namų šildymo ir karšto vandens sistemų priežiūros (eksploatavimo) maksimalius tarifus</w:t>
      </w:r>
      <w:r w:rsidR="00F85068" w:rsidRPr="006B77A2">
        <w:rPr>
          <w:b/>
          <w:bCs/>
          <w:szCs w:val="24"/>
        </w:rPr>
        <w:t>.</w:t>
      </w:r>
    </w:p>
    <w:p w14:paraId="0FD0DCCA" w14:textId="4AB7D61C" w:rsidR="009E7815" w:rsidRPr="005A1A72" w:rsidRDefault="001A143E" w:rsidP="006B77A2">
      <w:pPr>
        <w:ind w:firstLine="709"/>
        <w:jc w:val="both"/>
        <w:rPr>
          <w:b/>
          <w:bCs/>
          <w:szCs w:val="24"/>
          <w:lang w:eastAsia="lt-LT"/>
        </w:rPr>
      </w:pPr>
      <w:r w:rsidRPr="006B77A2">
        <w:rPr>
          <w:b/>
          <w:bCs/>
          <w:szCs w:val="24"/>
          <w:lang w:eastAsia="lt-LT"/>
        </w:rPr>
        <w:t>2</w:t>
      </w:r>
      <w:r w:rsidR="004378F7">
        <w:rPr>
          <w:b/>
          <w:bCs/>
          <w:szCs w:val="24"/>
          <w:lang w:eastAsia="lt-LT"/>
        </w:rPr>
        <w:t>3</w:t>
      </w:r>
      <w:r w:rsidRPr="006B77A2">
        <w:rPr>
          <w:b/>
          <w:bCs/>
          <w:szCs w:val="24"/>
          <w:lang w:eastAsia="lt-LT"/>
        </w:rPr>
        <w:t>. Šilumos tiekėjas</w:t>
      </w:r>
      <w:r w:rsidR="00E51275" w:rsidRPr="006B77A2">
        <w:rPr>
          <w:b/>
          <w:bCs/>
          <w:szCs w:val="24"/>
          <w:lang w:eastAsia="lt-LT"/>
        </w:rPr>
        <w:t xml:space="preserve">, </w:t>
      </w:r>
      <w:r w:rsidRPr="006B77A2">
        <w:rPr>
          <w:b/>
          <w:bCs/>
          <w:szCs w:val="24"/>
          <w:lang w:eastAsia="lt-LT"/>
        </w:rPr>
        <w:t xml:space="preserve">gali priimti sprendimą šilumos </w:t>
      </w:r>
      <w:r w:rsidR="008E4C97" w:rsidRPr="006B77A2">
        <w:rPr>
          <w:b/>
          <w:bCs/>
          <w:szCs w:val="24"/>
          <w:lang w:eastAsia="lt-LT"/>
        </w:rPr>
        <w:t>kai</w:t>
      </w:r>
      <w:r w:rsidR="00D060FD" w:rsidRPr="006B77A2">
        <w:rPr>
          <w:b/>
          <w:bCs/>
          <w:szCs w:val="24"/>
          <w:lang w:eastAsia="lt-LT"/>
        </w:rPr>
        <w:t xml:space="preserve">ną </w:t>
      </w:r>
      <w:r w:rsidR="00D060FD" w:rsidRPr="005A1A72">
        <w:rPr>
          <w:b/>
          <w:bCs/>
          <w:szCs w:val="24"/>
          <w:lang w:eastAsia="lt-LT"/>
        </w:rPr>
        <w:t>perskaičiuoti rečiau nei kas mėnesį.</w:t>
      </w:r>
    </w:p>
    <w:p w14:paraId="4A553E5D" w14:textId="17DE3553" w:rsidR="00A6703A" w:rsidRPr="005A1A72" w:rsidRDefault="00CF4FAF" w:rsidP="006B77A2">
      <w:pPr>
        <w:ind w:firstLine="709"/>
        <w:jc w:val="both"/>
        <w:rPr>
          <w:b/>
          <w:bCs/>
          <w:szCs w:val="24"/>
          <w:lang w:eastAsia="lt-LT"/>
        </w:rPr>
      </w:pPr>
      <w:r w:rsidRPr="005A1A72">
        <w:rPr>
          <w:b/>
          <w:bCs/>
          <w:szCs w:val="24"/>
          <w:lang w:eastAsia="lt-LT"/>
        </w:rPr>
        <w:t>2</w:t>
      </w:r>
      <w:r w:rsidR="004378F7">
        <w:rPr>
          <w:b/>
          <w:bCs/>
          <w:szCs w:val="24"/>
          <w:lang w:eastAsia="lt-LT"/>
        </w:rPr>
        <w:t>4</w:t>
      </w:r>
      <w:r w:rsidR="009B031D" w:rsidRPr="006B77A2">
        <w:rPr>
          <w:b/>
          <w:bCs/>
          <w:szCs w:val="24"/>
          <w:lang w:eastAsia="lt-LT"/>
        </w:rPr>
        <w:t xml:space="preserve">. </w:t>
      </w:r>
      <w:commentRangeStart w:id="85"/>
      <w:r w:rsidR="00C62BF9" w:rsidRPr="006B77A2">
        <w:rPr>
          <w:b/>
          <w:bCs/>
          <w:szCs w:val="24"/>
          <w:lang w:eastAsia="lt-LT"/>
        </w:rPr>
        <w:t>S</w:t>
      </w:r>
      <w:r w:rsidR="009B031D" w:rsidRPr="006B77A2">
        <w:rPr>
          <w:b/>
          <w:bCs/>
          <w:szCs w:val="24"/>
          <w:lang w:eastAsia="lt-LT"/>
        </w:rPr>
        <w:t>avivaldybės</w:t>
      </w:r>
      <w:commentRangeEnd w:id="85"/>
      <w:r w:rsidR="00190068">
        <w:rPr>
          <w:rStyle w:val="CommentReference"/>
        </w:rPr>
        <w:commentReference w:id="85"/>
      </w:r>
      <w:r w:rsidR="009B031D" w:rsidRPr="006B77A2">
        <w:rPr>
          <w:b/>
          <w:bCs/>
          <w:szCs w:val="24"/>
          <w:lang w:eastAsia="lt-LT"/>
        </w:rPr>
        <w:t xml:space="preserve"> kontroliuoja ar įmonės teisingai skaičiuoja </w:t>
      </w:r>
      <w:r w:rsidR="00DE3EFB">
        <w:rPr>
          <w:b/>
          <w:bCs/>
          <w:szCs w:val="24"/>
          <w:lang w:eastAsia="lt-LT"/>
        </w:rPr>
        <w:t xml:space="preserve">ir taiko </w:t>
      </w:r>
      <w:r w:rsidR="009B031D" w:rsidRPr="006B77A2">
        <w:rPr>
          <w:b/>
          <w:bCs/>
          <w:szCs w:val="24"/>
          <w:lang w:eastAsia="lt-LT"/>
        </w:rPr>
        <w:t xml:space="preserve">šilumos ir karšto vandens </w:t>
      </w:r>
      <w:r w:rsidR="00886B6B" w:rsidRPr="006B77A2">
        <w:rPr>
          <w:b/>
          <w:bCs/>
          <w:szCs w:val="24"/>
          <w:lang w:eastAsia="lt-LT"/>
        </w:rPr>
        <w:t>kain</w:t>
      </w:r>
      <w:r w:rsidR="00886B6B">
        <w:rPr>
          <w:b/>
          <w:bCs/>
          <w:szCs w:val="24"/>
          <w:lang w:eastAsia="lt-LT"/>
        </w:rPr>
        <w:t>as</w:t>
      </w:r>
      <w:r w:rsidR="009B031D" w:rsidRPr="006B77A2">
        <w:rPr>
          <w:b/>
          <w:bCs/>
          <w:szCs w:val="24"/>
          <w:lang w:eastAsia="lt-LT"/>
        </w:rPr>
        <w:t>.</w:t>
      </w:r>
      <w:r w:rsidR="00AE3B51">
        <w:rPr>
          <w:b/>
          <w:bCs/>
          <w:szCs w:val="24"/>
          <w:lang w:eastAsia="lt-LT"/>
        </w:rPr>
        <w:t>“</w:t>
      </w:r>
    </w:p>
    <w:p w14:paraId="079694CB" w14:textId="77777777" w:rsidR="00B834B7" w:rsidRPr="005A1A72" w:rsidRDefault="00B834B7" w:rsidP="006B77A2">
      <w:pPr>
        <w:ind w:firstLine="709"/>
        <w:jc w:val="both"/>
        <w:rPr>
          <w:bCs/>
          <w:szCs w:val="24"/>
          <w:lang w:eastAsia="lt-LT"/>
        </w:rPr>
      </w:pPr>
    </w:p>
    <w:p w14:paraId="610E8960" w14:textId="72594D64" w:rsidR="004C0D55" w:rsidRPr="006B77A2" w:rsidRDefault="00D21948" w:rsidP="006B77A2">
      <w:pPr>
        <w:ind w:firstLine="709"/>
        <w:jc w:val="both"/>
        <w:rPr>
          <w:b/>
          <w:szCs w:val="24"/>
          <w:lang w:eastAsia="lt-LT"/>
        </w:rPr>
      </w:pPr>
      <w:r>
        <w:rPr>
          <w:b/>
          <w:szCs w:val="24"/>
          <w:lang w:eastAsia="lt-LT"/>
        </w:rPr>
        <w:t>1</w:t>
      </w:r>
      <w:r w:rsidR="00B2187D">
        <w:rPr>
          <w:b/>
          <w:szCs w:val="24"/>
          <w:lang w:eastAsia="lt-LT"/>
        </w:rPr>
        <w:t>6</w:t>
      </w:r>
      <w:r>
        <w:rPr>
          <w:b/>
          <w:szCs w:val="24"/>
          <w:lang w:eastAsia="lt-LT"/>
        </w:rPr>
        <w:t xml:space="preserve"> </w:t>
      </w:r>
      <w:r w:rsidR="004C0D55" w:rsidRPr="006B77A2">
        <w:rPr>
          <w:b/>
          <w:szCs w:val="24"/>
          <w:lang w:eastAsia="lt-LT"/>
        </w:rPr>
        <w:t xml:space="preserve">straipsnis. </w:t>
      </w:r>
      <w:r w:rsidR="00287E24" w:rsidRPr="006B77A2">
        <w:rPr>
          <w:b/>
          <w:szCs w:val="24"/>
          <w:lang w:eastAsia="lt-LT"/>
        </w:rPr>
        <w:t>35</w:t>
      </w:r>
      <w:r w:rsidR="004C0D55" w:rsidRPr="006B77A2">
        <w:rPr>
          <w:b/>
          <w:szCs w:val="24"/>
          <w:lang w:eastAsia="lt-LT"/>
        </w:rPr>
        <w:t xml:space="preserve"> straipsnio pakeitimas</w:t>
      </w:r>
    </w:p>
    <w:p w14:paraId="6955AD90" w14:textId="58E8BBEA" w:rsidR="00287E24" w:rsidRPr="006B77A2" w:rsidRDefault="00287E24" w:rsidP="006B77A2">
      <w:pPr>
        <w:ind w:firstLine="709"/>
        <w:jc w:val="both"/>
        <w:rPr>
          <w:bCs/>
          <w:szCs w:val="24"/>
          <w:lang w:eastAsia="lt-LT"/>
        </w:rPr>
      </w:pPr>
      <w:r w:rsidRPr="006B77A2">
        <w:rPr>
          <w:szCs w:val="24"/>
        </w:rPr>
        <w:t xml:space="preserve">Pakeisti </w:t>
      </w:r>
      <w:r w:rsidRPr="006B77A2">
        <w:rPr>
          <w:bCs/>
          <w:szCs w:val="24"/>
          <w:lang w:eastAsia="lt-LT"/>
        </w:rPr>
        <w:t>35 straipsnį ir jį išdėstyti taip:</w:t>
      </w:r>
    </w:p>
    <w:p w14:paraId="20F4BC4B" w14:textId="0D6D5B14" w:rsidR="00A6703A" w:rsidRPr="006B77A2" w:rsidRDefault="00AF347C" w:rsidP="006B77A2">
      <w:pPr>
        <w:ind w:firstLine="709"/>
        <w:rPr>
          <w:szCs w:val="24"/>
        </w:rPr>
      </w:pPr>
      <w:r w:rsidRPr="006B77A2">
        <w:rPr>
          <w:szCs w:val="24"/>
        </w:rPr>
        <w:t>„</w:t>
      </w:r>
      <w:r w:rsidR="00A6703A" w:rsidRPr="006B77A2">
        <w:rPr>
          <w:szCs w:val="24"/>
        </w:rPr>
        <w:t xml:space="preserve">35 straipsnis. </w:t>
      </w:r>
      <w:r w:rsidR="00A6703A" w:rsidRPr="006B77A2">
        <w:rPr>
          <w:strike/>
          <w:szCs w:val="24"/>
        </w:rPr>
        <w:t>Investicinių planų</w:t>
      </w:r>
      <w:r w:rsidR="00A6703A" w:rsidRPr="006B77A2">
        <w:rPr>
          <w:szCs w:val="24"/>
        </w:rPr>
        <w:t xml:space="preserve"> </w:t>
      </w:r>
      <w:r w:rsidR="00A6703A" w:rsidRPr="006B77A2">
        <w:rPr>
          <w:b/>
          <w:bCs/>
          <w:szCs w:val="24"/>
        </w:rPr>
        <w:t>Investicijų</w:t>
      </w:r>
      <w:r w:rsidR="00A6703A" w:rsidRPr="006B77A2">
        <w:rPr>
          <w:szCs w:val="24"/>
        </w:rPr>
        <w:t xml:space="preserve"> derinimas</w:t>
      </w:r>
    </w:p>
    <w:p w14:paraId="67E8469C" w14:textId="62CC58FA" w:rsidR="00A6703A" w:rsidRPr="006B77A2" w:rsidRDefault="00A6703A" w:rsidP="006B77A2">
      <w:pPr>
        <w:ind w:firstLine="709"/>
        <w:jc w:val="both"/>
        <w:rPr>
          <w:strike/>
          <w:szCs w:val="24"/>
        </w:rPr>
      </w:pPr>
      <w:r w:rsidRPr="006B77A2">
        <w:rPr>
          <w:strike/>
          <w:szCs w:val="24"/>
        </w:rPr>
        <w:t>Investiciniai planai derinami</w:t>
      </w:r>
      <w:r w:rsidRPr="006B77A2">
        <w:rPr>
          <w:szCs w:val="24"/>
        </w:rPr>
        <w:t xml:space="preserve"> </w:t>
      </w:r>
      <w:r w:rsidRPr="006B77A2">
        <w:rPr>
          <w:b/>
          <w:bCs/>
          <w:szCs w:val="24"/>
        </w:rPr>
        <w:t>Investicijos derinamos</w:t>
      </w:r>
      <w:r w:rsidRPr="006B77A2">
        <w:rPr>
          <w:szCs w:val="24"/>
        </w:rPr>
        <w:t xml:space="preserve"> su savivaldybės taryba </w:t>
      </w:r>
      <w:r w:rsidRPr="006B77A2">
        <w:rPr>
          <w:strike/>
          <w:szCs w:val="24"/>
        </w:rPr>
        <w:t>jos</w:t>
      </w:r>
      <w:r w:rsidRPr="006B77A2">
        <w:rPr>
          <w:szCs w:val="24"/>
        </w:rPr>
        <w:t xml:space="preserve"> </w:t>
      </w:r>
      <w:r w:rsidR="00046B73" w:rsidRPr="006B77A2">
        <w:rPr>
          <w:b/>
          <w:bCs/>
          <w:szCs w:val="24"/>
        </w:rPr>
        <w:t>Tarybos</w:t>
      </w:r>
      <w:r w:rsidR="00046B73" w:rsidRPr="006B77A2">
        <w:rPr>
          <w:szCs w:val="24"/>
        </w:rPr>
        <w:t xml:space="preserve"> </w:t>
      </w:r>
      <w:r w:rsidRPr="006B77A2">
        <w:rPr>
          <w:szCs w:val="24"/>
        </w:rPr>
        <w:t>nustatyta tvarka.</w:t>
      </w:r>
      <w:r w:rsidR="00E74EF3" w:rsidRPr="006B77A2">
        <w:rPr>
          <w:szCs w:val="24"/>
        </w:rPr>
        <w:t xml:space="preserve"> </w:t>
      </w:r>
      <w:r w:rsidR="00E74EF3" w:rsidRPr="006B77A2">
        <w:rPr>
          <w:b/>
          <w:bCs/>
          <w:szCs w:val="24"/>
        </w:rPr>
        <w:t xml:space="preserve">Savivaldybės tarybai </w:t>
      </w:r>
      <w:r w:rsidR="000F25F0" w:rsidRPr="006B77A2">
        <w:rPr>
          <w:b/>
          <w:bCs/>
          <w:szCs w:val="24"/>
        </w:rPr>
        <w:t xml:space="preserve">atsisakius derinti </w:t>
      </w:r>
      <w:r w:rsidR="00A24C77" w:rsidRPr="006B77A2">
        <w:rPr>
          <w:b/>
          <w:bCs/>
          <w:szCs w:val="24"/>
        </w:rPr>
        <w:t>š</w:t>
      </w:r>
      <w:r w:rsidR="000F25F0" w:rsidRPr="006B77A2">
        <w:rPr>
          <w:b/>
          <w:bCs/>
          <w:szCs w:val="24"/>
        </w:rPr>
        <w:t xml:space="preserve">ilumos tiekėjo, realizuojančio ne mažiau kaip 25 </w:t>
      </w:r>
      <w:proofErr w:type="spellStart"/>
      <w:r w:rsidR="000F25F0" w:rsidRPr="006B77A2">
        <w:rPr>
          <w:b/>
          <w:bCs/>
          <w:szCs w:val="24"/>
        </w:rPr>
        <w:t>GWh</w:t>
      </w:r>
      <w:proofErr w:type="spellEnd"/>
      <w:r w:rsidR="000F25F0" w:rsidRPr="006B77A2">
        <w:rPr>
          <w:b/>
          <w:bCs/>
          <w:szCs w:val="24"/>
        </w:rPr>
        <w:t xml:space="preserve"> šilumos per metus, investicijas, </w:t>
      </w:r>
      <w:r w:rsidR="00A24010" w:rsidRPr="006B77A2">
        <w:rPr>
          <w:b/>
          <w:bCs/>
          <w:szCs w:val="24"/>
        </w:rPr>
        <w:t>toki</w:t>
      </w:r>
      <w:r w:rsidR="00414B1C" w:rsidRPr="006B77A2">
        <w:rPr>
          <w:b/>
          <w:bCs/>
          <w:szCs w:val="24"/>
        </w:rPr>
        <w:t>o</w:t>
      </w:r>
      <w:r w:rsidR="00A24010" w:rsidRPr="006B77A2">
        <w:rPr>
          <w:b/>
          <w:bCs/>
          <w:szCs w:val="24"/>
        </w:rPr>
        <w:t>s investicij</w:t>
      </w:r>
      <w:r w:rsidR="00B73DBF" w:rsidRPr="006B77A2">
        <w:rPr>
          <w:b/>
          <w:bCs/>
          <w:szCs w:val="24"/>
        </w:rPr>
        <w:t>o</w:t>
      </w:r>
      <w:r w:rsidR="00A24010" w:rsidRPr="006B77A2">
        <w:rPr>
          <w:b/>
          <w:bCs/>
          <w:szCs w:val="24"/>
        </w:rPr>
        <w:t xml:space="preserve">s </w:t>
      </w:r>
      <w:r w:rsidR="00D67FA8" w:rsidRPr="006B77A2">
        <w:rPr>
          <w:b/>
          <w:bCs/>
          <w:szCs w:val="24"/>
        </w:rPr>
        <w:t xml:space="preserve">šilumos tiekėjo prašymu </w:t>
      </w:r>
      <w:r w:rsidR="00A24010" w:rsidRPr="006B77A2">
        <w:rPr>
          <w:b/>
          <w:bCs/>
          <w:szCs w:val="24"/>
        </w:rPr>
        <w:t>derin</w:t>
      </w:r>
      <w:r w:rsidR="00B73DBF" w:rsidRPr="006B77A2">
        <w:rPr>
          <w:b/>
          <w:bCs/>
          <w:szCs w:val="24"/>
        </w:rPr>
        <w:t>amos su</w:t>
      </w:r>
      <w:r w:rsidR="00A24010" w:rsidRPr="006B77A2">
        <w:rPr>
          <w:b/>
          <w:bCs/>
          <w:szCs w:val="24"/>
        </w:rPr>
        <w:t xml:space="preserve"> Taryba jos nustatyta tvarka.</w:t>
      </w:r>
      <w:r w:rsidRPr="006B77A2">
        <w:rPr>
          <w:szCs w:val="24"/>
        </w:rPr>
        <w:t xml:space="preserve"> </w:t>
      </w:r>
      <w:r w:rsidRPr="006B77A2">
        <w:rPr>
          <w:strike/>
          <w:szCs w:val="24"/>
        </w:rPr>
        <w:t>Šilumos tiekėjų skundus dėl savivaldybių tarybų sprendimų derinant investicinius planus ne teismo tvarka nagrinėja Taryba.</w:t>
      </w:r>
      <w:r w:rsidR="00AF347C" w:rsidRPr="006B77A2">
        <w:rPr>
          <w:szCs w:val="24"/>
        </w:rPr>
        <w:t>“</w:t>
      </w:r>
    </w:p>
    <w:p w14:paraId="7F6448C7" w14:textId="77777777" w:rsidR="002C6018" w:rsidRPr="006B77A2" w:rsidRDefault="002C6018" w:rsidP="006B77A2">
      <w:pPr>
        <w:ind w:firstLine="709"/>
        <w:jc w:val="both"/>
        <w:rPr>
          <w:b/>
          <w:szCs w:val="24"/>
          <w:lang w:eastAsia="lt-LT"/>
        </w:rPr>
      </w:pPr>
    </w:p>
    <w:p w14:paraId="020E864A" w14:textId="66FAF8D3" w:rsidR="00750FB8" w:rsidRPr="006B77A2" w:rsidRDefault="00D21948" w:rsidP="006B77A2">
      <w:pPr>
        <w:ind w:firstLine="709"/>
        <w:jc w:val="both"/>
        <w:rPr>
          <w:b/>
          <w:szCs w:val="24"/>
          <w:lang w:eastAsia="lt-LT"/>
        </w:rPr>
      </w:pPr>
      <w:r>
        <w:rPr>
          <w:b/>
          <w:szCs w:val="24"/>
          <w:lang w:eastAsia="lt-LT"/>
        </w:rPr>
        <w:t>1</w:t>
      </w:r>
      <w:r w:rsidR="00B2187D">
        <w:rPr>
          <w:b/>
          <w:szCs w:val="24"/>
          <w:lang w:eastAsia="lt-LT"/>
        </w:rPr>
        <w:t>7</w:t>
      </w:r>
      <w:r>
        <w:rPr>
          <w:b/>
          <w:szCs w:val="24"/>
          <w:lang w:eastAsia="lt-LT"/>
        </w:rPr>
        <w:t xml:space="preserve"> </w:t>
      </w:r>
      <w:r w:rsidR="00750FB8" w:rsidRPr="006B77A2">
        <w:rPr>
          <w:b/>
          <w:szCs w:val="24"/>
          <w:lang w:eastAsia="lt-LT"/>
        </w:rPr>
        <w:t>straipsnis. Įstatymo įsigaliojimas</w:t>
      </w:r>
    </w:p>
    <w:p w14:paraId="02426987" w14:textId="5CD2C986" w:rsidR="00750FB8" w:rsidRDefault="00750FB8" w:rsidP="006B77A2">
      <w:pPr>
        <w:tabs>
          <w:tab w:val="left" w:pos="993"/>
        </w:tabs>
        <w:ind w:firstLine="720"/>
        <w:jc w:val="both"/>
        <w:rPr>
          <w:szCs w:val="24"/>
          <w:lang w:eastAsia="lt-LT"/>
        </w:rPr>
      </w:pPr>
      <w:r w:rsidRPr="006B77A2">
        <w:rPr>
          <w:szCs w:val="24"/>
          <w:lang w:eastAsia="lt-LT"/>
        </w:rPr>
        <w:t>1.</w:t>
      </w:r>
      <w:r w:rsidR="00463ACE" w:rsidRPr="006B77A2">
        <w:rPr>
          <w:szCs w:val="24"/>
          <w:lang w:eastAsia="lt-LT"/>
        </w:rPr>
        <w:t> </w:t>
      </w:r>
      <w:r w:rsidRPr="006B77A2">
        <w:rPr>
          <w:szCs w:val="24"/>
          <w:lang w:eastAsia="lt-LT"/>
        </w:rPr>
        <w:t>Šis įstatymas</w:t>
      </w:r>
      <w:r w:rsidR="00C12E3E">
        <w:rPr>
          <w:szCs w:val="24"/>
          <w:lang w:eastAsia="lt-LT"/>
        </w:rPr>
        <w:t>,</w:t>
      </w:r>
      <w:r w:rsidRPr="006B77A2">
        <w:rPr>
          <w:szCs w:val="24"/>
          <w:lang w:eastAsia="lt-LT"/>
        </w:rPr>
        <w:t xml:space="preserve"> </w:t>
      </w:r>
      <w:r w:rsidR="00C12E3E">
        <w:rPr>
          <w:szCs w:val="24"/>
          <w:lang w:eastAsia="lt-LT"/>
        </w:rPr>
        <w:t xml:space="preserve">išskyrus šio </w:t>
      </w:r>
      <w:r w:rsidR="00B23092">
        <w:rPr>
          <w:szCs w:val="24"/>
          <w:lang w:eastAsia="lt-LT"/>
        </w:rPr>
        <w:t>str</w:t>
      </w:r>
      <w:r w:rsidR="00823F39">
        <w:rPr>
          <w:szCs w:val="24"/>
          <w:lang w:eastAsia="lt-LT"/>
        </w:rPr>
        <w:t>a</w:t>
      </w:r>
      <w:r w:rsidR="00B23092">
        <w:rPr>
          <w:szCs w:val="24"/>
          <w:lang w:eastAsia="lt-LT"/>
        </w:rPr>
        <w:t>ipsnio</w:t>
      </w:r>
      <w:r w:rsidR="00C12E3E">
        <w:rPr>
          <w:szCs w:val="24"/>
          <w:lang w:eastAsia="lt-LT"/>
        </w:rPr>
        <w:t xml:space="preserve"> 2 </w:t>
      </w:r>
      <w:r w:rsidR="00823F39">
        <w:rPr>
          <w:szCs w:val="24"/>
          <w:lang w:eastAsia="lt-LT"/>
        </w:rPr>
        <w:t>dalį</w:t>
      </w:r>
      <w:r w:rsidR="00A90C9C">
        <w:rPr>
          <w:szCs w:val="24"/>
          <w:lang w:eastAsia="lt-LT"/>
        </w:rPr>
        <w:t>,</w:t>
      </w:r>
      <w:r w:rsidR="00C12E3E" w:rsidRPr="006B77A2">
        <w:rPr>
          <w:szCs w:val="24"/>
          <w:lang w:eastAsia="lt-LT"/>
        </w:rPr>
        <w:t xml:space="preserve"> </w:t>
      </w:r>
      <w:r w:rsidRPr="006B77A2">
        <w:rPr>
          <w:szCs w:val="24"/>
          <w:lang w:eastAsia="lt-LT"/>
        </w:rPr>
        <w:t>įsigalioja 202</w:t>
      </w:r>
      <w:r w:rsidR="00A427A7" w:rsidRPr="006B77A2">
        <w:rPr>
          <w:szCs w:val="24"/>
          <w:lang w:val="en-US" w:eastAsia="lt-LT"/>
        </w:rPr>
        <w:t>2</w:t>
      </w:r>
      <w:r w:rsidRPr="006B77A2">
        <w:rPr>
          <w:szCs w:val="24"/>
          <w:lang w:eastAsia="lt-LT"/>
        </w:rPr>
        <w:t xml:space="preserve"> m. </w:t>
      </w:r>
      <w:r w:rsidR="009B40A9">
        <w:rPr>
          <w:szCs w:val="24"/>
          <w:lang w:eastAsia="lt-LT"/>
        </w:rPr>
        <w:t xml:space="preserve">spalio </w:t>
      </w:r>
      <w:r w:rsidRPr="006B77A2">
        <w:rPr>
          <w:szCs w:val="24"/>
          <w:lang w:eastAsia="lt-LT"/>
        </w:rPr>
        <w:t>1 d.</w:t>
      </w:r>
    </w:p>
    <w:p w14:paraId="610078B8" w14:textId="4FF9CADE" w:rsidR="00080AD0" w:rsidRDefault="00745E87" w:rsidP="006B77A2">
      <w:pPr>
        <w:ind w:firstLine="720"/>
        <w:jc w:val="both"/>
        <w:rPr>
          <w:szCs w:val="24"/>
          <w:lang w:eastAsia="lt-LT"/>
        </w:rPr>
      </w:pPr>
      <w:r w:rsidRPr="006B77A2">
        <w:rPr>
          <w:szCs w:val="24"/>
          <w:lang w:eastAsia="lt-LT"/>
        </w:rPr>
        <w:t>2</w:t>
      </w:r>
      <w:r w:rsidR="00FF5A4C" w:rsidRPr="006B77A2">
        <w:rPr>
          <w:szCs w:val="24"/>
          <w:lang w:eastAsia="lt-LT"/>
        </w:rPr>
        <w:t xml:space="preserve">. </w:t>
      </w:r>
      <w:r w:rsidR="00FF17CB" w:rsidRPr="006B77A2">
        <w:rPr>
          <w:szCs w:val="24"/>
          <w:lang w:eastAsia="lt-LT"/>
        </w:rPr>
        <w:t>Lietuvos Respublikos Vyriausybė</w:t>
      </w:r>
      <w:r w:rsidR="00585FA4" w:rsidRPr="006B77A2">
        <w:rPr>
          <w:szCs w:val="24"/>
          <w:lang w:eastAsia="lt-LT"/>
        </w:rPr>
        <w:t>, jos įgaliotos institucijos ir Valstybinė energetikos</w:t>
      </w:r>
      <w:r w:rsidR="006729D8" w:rsidRPr="006B77A2">
        <w:rPr>
          <w:szCs w:val="24"/>
          <w:lang w:eastAsia="lt-LT"/>
        </w:rPr>
        <w:t xml:space="preserve"> reguliavimo taryba</w:t>
      </w:r>
      <w:r w:rsidR="00585FA4" w:rsidRPr="006B77A2">
        <w:rPr>
          <w:szCs w:val="24"/>
          <w:lang w:eastAsia="lt-LT"/>
        </w:rPr>
        <w:t xml:space="preserve"> </w:t>
      </w:r>
      <w:r w:rsidR="00FD66F9" w:rsidRPr="006B77A2">
        <w:rPr>
          <w:szCs w:val="24"/>
          <w:lang w:eastAsia="lt-LT"/>
        </w:rPr>
        <w:t xml:space="preserve">iki </w:t>
      </w:r>
      <w:r w:rsidR="00F04D1A" w:rsidRPr="006B77A2">
        <w:rPr>
          <w:szCs w:val="24"/>
          <w:lang w:eastAsia="lt-LT"/>
        </w:rPr>
        <w:t>202</w:t>
      </w:r>
      <w:r w:rsidR="00F04D1A" w:rsidRPr="006B77A2">
        <w:rPr>
          <w:szCs w:val="24"/>
          <w:lang w:val="en-US" w:eastAsia="lt-LT"/>
        </w:rPr>
        <w:t>2</w:t>
      </w:r>
      <w:r w:rsidR="00F04D1A" w:rsidRPr="006B77A2">
        <w:rPr>
          <w:szCs w:val="24"/>
          <w:lang w:eastAsia="lt-LT"/>
        </w:rPr>
        <w:t xml:space="preserve"> m. </w:t>
      </w:r>
      <w:r w:rsidR="004C40C8">
        <w:rPr>
          <w:szCs w:val="24"/>
          <w:lang w:eastAsia="lt-LT"/>
        </w:rPr>
        <w:t xml:space="preserve">rugsėjo </w:t>
      </w:r>
      <w:r w:rsidR="0055619C" w:rsidRPr="006B77A2">
        <w:rPr>
          <w:szCs w:val="24"/>
          <w:lang w:eastAsia="lt-LT"/>
        </w:rPr>
        <w:t>3</w:t>
      </w:r>
      <w:r w:rsidR="004C40C8">
        <w:rPr>
          <w:szCs w:val="24"/>
          <w:lang w:eastAsia="lt-LT"/>
        </w:rPr>
        <w:t>0</w:t>
      </w:r>
      <w:r w:rsidR="00F04D1A" w:rsidRPr="006B77A2">
        <w:rPr>
          <w:szCs w:val="24"/>
          <w:lang w:eastAsia="lt-LT"/>
        </w:rPr>
        <w:t xml:space="preserve"> d.</w:t>
      </w:r>
      <w:r w:rsidR="00C25D22" w:rsidRPr="006B77A2">
        <w:rPr>
          <w:szCs w:val="24"/>
          <w:lang w:eastAsia="lt-LT"/>
        </w:rPr>
        <w:t xml:space="preserve"> </w:t>
      </w:r>
      <w:r w:rsidR="00097470" w:rsidRPr="005A1A72">
        <w:rPr>
          <w:szCs w:val="24"/>
          <w:lang w:eastAsia="lt-LT"/>
        </w:rPr>
        <w:t>priima šį įstatymą įgyvendinančius teisės aktus.</w:t>
      </w:r>
    </w:p>
    <w:p w14:paraId="55255880" w14:textId="77777777" w:rsidR="00C219EA" w:rsidRPr="005A1A72" w:rsidRDefault="00C219EA" w:rsidP="006B77A2">
      <w:pPr>
        <w:ind w:firstLine="720"/>
        <w:jc w:val="both"/>
        <w:rPr>
          <w:szCs w:val="24"/>
          <w:lang w:eastAsia="lt-LT"/>
        </w:rPr>
      </w:pPr>
    </w:p>
    <w:p w14:paraId="2678DA38" w14:textId="77777777" w:rsidR="00FD0373" w:rsidRPr="005A1A72" w:rsidRDefault="00FD0373" w:rsidP="006B77A2">
      <w:pPr>
        <w:ind w:firstLine="720"/>
        <w:jc w:val="both"/>
        <w:rPr>
          <w:szCs w:val="24"/>
          <w:lang w:eastAsia="lt-LT"/>
        </w:rPr>
      </w:pPr>
    </w:p>
    <w:p w14:paraId="610078B9" w14:textId="77777777" w:rsidR="00080AD0" w:rsidRPr="006B77A2" w:rsidRDefault="005B7593" w:rsidP="006B77A2">
      <w:pPr>
        <w:ind w:firstLine="720"/>
        <w:jc w:val="both"/>
        <w:rPr>
          <w:i/>
          <w:szCs w:val="24"/>
        </w:rPr>
      </w:pPr>
      <w:r w:rsidRPr="006B77A2">
        <w:rPr>
          <w:i/>
          <w:szCs w:val="24"/>
        </w:rPr>
        <w:t>Skelbiu šį Lietuvos Respublikos Seimo priimtą įstatymą.</w:t>
      </w:r>
    </w:p>
    <w:p w14:paraId="610078BA" w14:textId="4D207E70" w:rsidR="00080AD0" w:rsidRPr="006B77A2" w:rsidRDefault="00080AD0" w:rsidP="006B77A2">
      <w:pPr>
        <w:rPr>
          <w:szCs w:val="24"/>
        </w:rPr>
      </w:pPr>
    </w:p>
    <w:p w14:paraId="729F624E" w14:textId="77777777" w:rsidR="00F04D1A" w:rsidRPr="006B77A2" w:rsidRDefault="00F04D1A" w:rsidP="006B77A2">
      <w:pPr>
        <w:rPr>
          <w:szCs w:val="24"/>
        </w:rPr>
      </w:pPr>
    </w:p>
    <w:p w14:paraId="610078BB" w14:textId="3495F566" w:rsidR="00080AD0" w:rsidRDefault="005B7593" w:rsidP="006B77A2">
      <w:pPr>
        <w:tabs>
          <w:tab w:val="right" w:pos="9356"/>
        </w:tabs>
        <w:ind w:left="-709" w:firstLine="709"/>
        <w:rPr>
          <w:szCs w:val="24"/>
        </w:rPr>
      </w:pPr>
      <w:r w:rsidRPr="006B77A2">
        <w:rPr>
          <w:szCs w:val="24"/>
        </w:rPr>
        <w:t>Respublikos Prezi</w:t>
      </w:r>
      <w:r>
        <w:rPr>
          <w:szCs w:val="24"/>
        </w:rPr>
        <w:t>dentas</w:t>
      </w:r>
    </w:p>
    <w:p w14:paraId="380DDA9E" w14:textId="40937727" w:rsidR="00C140AE" w:rsidRPr="00832915" w:rsidRDefault="00C140AE" w:rsidP="009B40A9">
      <w:pPr>
        <w:ind w:firstLine="720"/>
        <w:jc w:val="both"/>
        <w:rPr>
          <w:szCs w:val="24"/>
        </w:rPr>
      </w:pPr>
    </w:p>
    <w:p w14:paraId="1D541026" w14:textId="47F2F003" w:rsidR="00916DFA" w:rsidRDefault="00916DFA" w:rsidP="006B77A2">
      <w:pPr>
        <w:tabs>
          <w:tab w:val="right" w:pos="9356"/>
        </w:tabs>
        <w:ind w:left="-709" w:firstLine="709"/>
        <w:rPr>
          <w:del w:id="86" w:author="Mantas" w:date="2021-10-21T11:54:00Z"/>
          <w:szCs w:val="24"/>
        </w:rPr>
      </w:pPr>
    </w:p>
    <w:p w14:paraId="4DEE79C8" w14:textId="50C2CD90" w:rsidR="00C7299E" w:rsidRDefault="00C7299E" w:rsidP="006B77A2">
      <w:pPr>
        <w:tabs>
          <w:tab w:val="right" w:pos="9356"/>
        </w:tabs>
        <w:ind w:left="-709" w:firstLine="709"/>
        <w:rPr>
          <w:szCs w:val="24"/>
        </w:rPr>
      </w:pPr>
    </w:p>
    <w:p w14:paraId="5C54FA55" w14:textId="73BE1CA4" w:rsidR="00C7299E" w:rsidRPr="00C7299E" w:rsidRDefault="00C7299E" w:rsidP="006B77A2">
      <w:pPr>
        <w:tabs>
          <w:tab w:val="right" w:pos="9356"/>
        </w:tabs>
        <w:ind w:left="-709" w:firstLine="709"/>
        <w:rPr>
          <w:color w:val="FF0000"/>
          <w:szCs w:val="24"/>
        </w:rPr>
      </w:pPr>
      <w:r w:rsidRPr="00C7299E">
        <w:rPr>
          <w:color w:val="FF0000"/>
          <w:szCs w:val="24"/>
        </w:rPr>
        <w:t>LŠTA buvo siūlyta, tačiau projekte neatsispindi:</w:t>
      </w:r>
    </w:p>
    <w:p w14:paraId="4CCAD4C5" w14:textId="77777777" w:rsidR="00C7299E" w:rsidRPr="003811CF" w:rsidRDefault="00C7299E" w:rsidP="00C7299E">
      <w:pPr>
        <w:pStyle w:val="ListParagraph"/>
        <w:numPr>
          <w:ilvl w:val="0"/>
          <w:numId w:val="19"/>
        </w:numPr>
        <w:jc w:val="both"/>
        <w:rPr>
          <w:szCs w:val="24"/>
        </w:rPr>
      </w:pPr>
      <w:r w:rsidRPr="003811CF">
        <w:rPr>
          <w:szCs w:val="24"/>
        </w:rPr>
        <w:t xml:space="preserve">Šilumos bazinės kainos </w:t>
      </w:r>
      <w:r w:rsidRPr="003811CF">
        <w:rPr>
          <w:b/>
          <w:bCs/>
          <w:szCs w:val="24"/>
        </w:rPr>
        <w:t>projektas pateikiamas VERT</w:t>
      </w:r>
      <w:r w:rsidRPr="003811CF">
        <w:rPr>
          <w:szCs w:val="24"/>
        </w:rPr>
        <w:t xml:space="preserve">  ir savivaldybių tarybai </w:t>
      </w:r>
      <w:r w:rsidRPr="003811CF">
        <w:rPr>
          <w:b/>
          <w:bCs/>
          <w:szCs w:val="24"/>
        </w:rPr>
        <w:t xml:space="preserve">iki </w:t>
      </w:r>
      <w:r w:rsidRPr="003811CF">
        <w:rPr>
          <w:szCs w:val="24"/>
        </w:rPr>
        <w:t xml:space="preserve">aktualių metų </w:t>
      </w:r>
      <w:r w:rsidRPr="003811CF">
        <w:rPr>
          <w:b/>
          <w:bCs/>
          <w:szCs w:val="24"/>
        </w:rPr>
        <w:t>liepos 1 dienos</w:t>
      </w:r>
      <w:r w:rsidRPr="003811CF">
        <w:rPr>
          <w:szCs w:val="24"/>
        </w:rPr>
        <w:t xml:space="preserve">, o </w:t>
      </w:r>
      <w:r w:rsidRPr="003811CF">
        <w:rPr>
          <w:b/>
          <w:bCs/>
          <w:szCs w:val="24"/>
        </w:rPr>
        <w:t>įsigalioja nuo tų pačių metų spalio 1 dienos</w:t>
      </w:r>
      <w:r w:rsidRPr="003811CF">
        <w:rPr>
          <w:szCs w:val="24"/>
        </w:rPr>
        <w:t xml:space="preserve">. </w:t>
      </w:r>
      <w:r w:rsidRPr="003811CF">
        <w:rPr>
          <w:b/>
          <w:bCs/>
          <w:szCs w:val="22"/>
        </w:rPr>
        <w:t xml:space="preserve">Šilumos tiekimo įmonių valdybos, o kur jų nėra - savivaldybės administracijos direktorius ar jo įgaliotas atstovas </w:t>
      </w:r>
      <w:r w:rsidRPr="003811CF">
        <w:rPr>
          <w:b/>
          <w:bCs/>
          <w:szCs w:val="24"/>
        </w:rPr>
        <w:t xml:space="preserve">iki rugsėjo 1 dienos pastabas pateikia </w:t>
      </w:r>
      <w:proofErr w:type="spellStart"/>
      <w:r w:rsidRPr="003811CF">
        <w:rPr>
          <w:b/>
          <w:bCs/>
          <w:szCs w:val="24"/>
        </w:rPr>
        <w:t>VERTai</w:t>
      </w:r>
      <w:proofErr w:type="spellEnd"/>
      <w:r w:rsidRPr="003811CF">
        <w:rPr>
          <w:szCs w:val="24"/>
        </w:rPr>
        <w:t xml:space="preserve"> ir reguliuojamai įmonei. </w:t>
      </w:r>
    </w:p>
    <w:p w14:paraId="01265E56" w14:textId="1C516DD3" w:rsidR="00C7299E" w:rsidRPr="003811CF" w:rsidRDefault="00C7299E" w:rsidP="00C7299E">
      <w:pPr>
        <w:pStyle w:val="ListParagraph"/>
        <w:jc w:val="both"/>
        <w:rPr>
          <w:szCs w:val="24"/>
        </w:rPr>
      </w:pPr>
      <w:r w:rsidRPr="003811CF">
        <w:rPr>
          <w:b/>
          <w:bCs/>
          <w:szCs w:val="24"/>
        </w:rPr>
        <w:t>Jeigu VERT iki spalio 1 d. nespėja patikrinti ir patvirtinti bazinės šilumos kainos</w:t>
      </w:r>
      <w:r w:rsidRPr="003811CF">
        <w:rPr>
          <w:szCs w:val="24"/>
        </w:rPr>
        <w:t>, ji įsigalioja, o jeigu vėliau nustatomi neatitikimai ar klaidos, jos ištaisomos artimiausiojo mėnesinio  perskaičiavimo metu.</w:t>
      </w:r>
    </w:p>
    <w:p w14:paraId="7AEEEC79" w14:textId="7499D330" w:rsidR="00C7299E" w:rsidRPr="003811CF" w:rsidRDefault="00C7299E" w:rsidP="00C7299E">
      <w:pPr>
        <w:pStyle w:val="ListParagraph"/>
        <w:numPr>
          <w:ilvl w:val="0"/>
          <w:numId w:val="19"/>
        </w:numPr>
        <w:jc w:val="both"/>
        <w:rPr>
          <w:szCs w:val="24"/>
        </w:rPr>
      </w:pPr>
      <w:r w:rsidRPr="003811CF">
        <w:rPr>
          <w:szCs w:val="22"/>
        </w:rPr>
        <w:t>Kuro struktūra, techniniai rodikliai (kg/</w:t>
      </w:r>
      <w:proofErr w:type="spellStart"/>
      <w:r w:rsidRPr="003811CF">
        <w:rPr>
          <w:szCs w:val="22"/>
        </w:rPr>
        <w:t>MWhš</w:t>
      </w:r>
      <w:proofErr w:type="spellEnd"/>
      <w:r w:rsidRPr="003811CF">
        <w:rPr>
          <w:szCs w:val="22"/>
        </w:rPr>
        <w:t xml:space="preserve">, </w:t>
      </w:r>
      <w:proofErr w:type="spellStart"/>
      <w:r w:rsidRPr="003811CF">
        <w:rPr>
          <w:szCs w:val="22"/>
        </w:rPr>
        <w:t>kWe</w:t>
      </w:r>
      <w:proofErr w:type="spellEnd"/>
      <w:r w:rsidRPr="003811CF">
        <w:rPr>
          <w:szCs w:val="22"/>
        </w:rPr>
        <w:t>/</w:t>
      </w:r>
      <w:proofErr w:type="spellStart"/>
      <w:r w:rsidRPr="003811CF">
        <w:rPr>
          <w:szCs w:val="22"/>
        </w:rPr>
        <w:t>MWhš</w:t>
      </w:r>
      <w:proofErr w:type="spellEnd"/>
      <w:r w:rsidRPr="003811CF">
        <w:rPr>
          <w:szCs w:val="22"/>
        </w:rPr>
        <w:t xml:space="preserve">) nekvestionuojami, o esant padidintoms reikšmėms, gali būti </w:t>
      </w:r>
      <w:r w:rsidRPr="003811CF">
        <w:rPr>
          <w:szCs w:val="22"/>
          <w:u w:val="single"/>
        </w:rPr>
        <w:t>analizuojamos alternatyvos</w:t>
      </w:r>
      <w:r w:rsidRPr="003811CF">
        <w:rPr>
          <w:szCs w:val="22"/>
        </w:rPr>
        <w:t xml:space="preserve"> ir tik esant jų </w:t>
      </w:r>
      <w:r w:rsidRPr="003811CF">
        <w:rPr>
          <w:szCs w:val="22"/>
          <w:u w:val="single"/>
        </w:rPr>
        <w:t>technologinėms galimybėms ir ekonominiam pagrindimui</w:t>
      </w:r>
      <w:r w:rsidRPr="003811CF">
        <w:rPr>
          <w:szCs w:val="22"/>
        </w:rPr>
        <w:t xml:space="preserve"> formuojama efektyvinimo užduotis sekančiam bazinės kainos laikotarpiui</w:t>
      </w:r>
    </w:p>
    <w:p w14:paraId="4C47C096" w14:textId="44049289" w:rsidR="003811CF" w:rsidRPr="003811CF" w:rsidRDefault="003811CF" w:rsidP="00C7299E">
      <w:pPr>
        <w:pStyle w:val="ListParagraph"/>
        <w:numPr>
          <w:ilvl w:val="0"/>
          <w:numId w:val="19"/>
        </w:numPr>
        <w:jc w:val="both"/>
        <w:rPr>
          <w:szCs w:val="24"/>
        </w:rPr>
      </w:pPr>
      <w:r w:rsidRPr="003811CF">
        <w:rPr>
          <w:szCs w:val="22"/>
        </w:rPr>
        <w:t xml:space="preserve">Šilumos tiekėjas </w:t>
      </w:r>
      <w:r w:rsidRPr="003811CF">
        <w:rPr>
          <w:b/>
          <w:bCs/>
          <w:szCs w:val="22"/>
        </w:rPr>
        <w:t xml:space="preserve">turi teisę diferencijuoti šilumos kainas </w:t>
      </w:r>
      <w:r w:rsidRPr="003811CF">
        <w:rPr>
          <w:szCs w:val="22"/>
        </w:rPr>
        <w:t>ir sudaryti su visais atitinkamos grupės šilumos vartotojais pirkimo pardavimo sutartis</w:t>
      </w:r>
      <w:r w:rsidRPr="003811CF">
        <w:rPr>
          <w:b/>
          <w:bCs/>
          <w:szCs w:val="22"/>
        </w:rPr>
        <w:t>, taikant diferencijuotą šilumos kainą ar kainos formulę</w:t>
      </w:r>
      <w:r w:rsidRPr="003811CF">
        <w:rPr>
          <w:szCs w:val="22"/>
        </w:rPr>
        <w:t>, jeigu tai mažina bendrąsias šilumos tiekimo (perdavimo ir gamybos) sąnaudas.</w:t>
      </w:r>
    </w:p>
    <w:p w14:paraId="7E7664A3" w14:textId="7257909E" w:rsidR="003811CF" w:rsidRDefault="003811CF" w:rsidP="00C7299E">
      <w:pPr>
        <w:pStyle w:val="ListParagraph"/>
        <w:numPr>
          <w:ilvl w:val="0"/>
          <w:numId w:val="19"/>
        </w:numPr>
        <w:jc w:val="both"/>
        <w:rPr>
          <w:szCs w:val="24"/>
        </w:rPr>
      </w:pPr>
      <w:r>
        <w:rPr>
          <w:szCs w:val="24"/>
        </w:rPr>
        <w:t>Diferencijuota investicijų grąža pagal investicijų tvarumą (jei atitinka ŠESD ar NEKS tikslus);</w:t>
      </w:r>
    </w:p>
    <w:p w14:paraId="2453EB78" w14:textId="2B63F72F" w:rsidR="007473B5" w:rsidRDefault="007473B5" w:rsidP="00C7299E">
      <w:pPr>
        <w:pStyle w:val="ListParagraph"/>
        <w:numPr>
          <w:ilvl w:val="0"/>
          <w:numId w:val="19"/>
        </w:numPr>
        <w:jc w:val="both"/>
        <w:rPr>
          <w:szCs w:val="24"/>
        </w:rPr>
      </w:pPr>
      <w:r>
        <w:rPr>
          <w:szCs w:val="24"/>
        </w:rPr>
        <w:t xml:space="preserve">Nėra pakeitimų KV veikloje. EM </w:t>
      </w:r>
      <w:r w:rsidR="000569C5">
        <w:rPr>
          <w:szCs w:val="24"/>
        </w:rPr>
        <w:t xml:space="preserve">savo koncepcijoje </w:t>
      </w:r>
      <w:r>
        <w:rPr>
          <w:szCs w:val="24"/>
        </w:rPr>
        <w:t>siūlė:</w:t>
      </w:r>
    </w:p>
    <w:p w14:paraId="2241B9AA" w14:textId="77777777" w:rsidR="007473B5" w:rsidRPr="007473B5" w:rsidRDefault="007473B5" w:rsidP="007473B5">
      <w:pPr>
        <w:ind w:left="359"/>
        <w:rPr>
          <w:sz w:val="20"/>
        </w:rPr>
      </w:pPr>
      <w:r w:rsidRPr="007473B5">
        <w:rPr>
          <w:sz w:val="20"/>
        </w:rPr>
        <w:t xml:space="preserve">Sudaryti galimybę daugiabučio namo gyventojams pasirinkti </w:t>
      </w:r>
      <w:r w:rsidRPr="007473B5">
        <w:rPr>
          <w:b/>
          <w:bCs/>
          <w:sz w:val="20"/>
        </w:rPr>
        <w:t>apsirūpinimo karštu vandeniu</w:t>
      </w:r>
      <w:r w:rsidRPr="007473B5">
        <w:rPr>
          <w:sz w:val="20"/>
        </w:rPr>
        <w:t xml:space="preserve"> būdą.</w:t>
      </w:r>
    </w:p>
    <w:p w14:paraId="4E7C7DBB" w14:textId="77777777" w:rsidR="007473B5" w:rsidRPr="007473B5" w:rsidRDefault="007473B5" w:rsidP="007473B5">
      <w:pPr>
        <w:ind w:left="359"/>
        <w:rPr>
          <w:i/>
          <w:iCs/>
          <w:sz w:val="20"/>
        </w:rPr>
      </w:pPr>
      <w:r w:rsidRPr="007473B5">
        <w:rPr>
          <w:i/>
          <w:iCs/>
          <w:sz w:val="20"/>
        </w:rPr>
        <w:t>Pateikti Aplinkos ministerijai siūlymus dėl Geriamojo vandens ir nuotekų tvarkymo įstatymo pakeitimo.</w:t>
      </w:r>
    </w:p>
    <w:p w14:paraId="18F05A02" w14:textId="77777777" w:rsidR="007473B5" w:rsidRPr="007473B5" w:rsidRDefault="007473B5" w:rsidP="007473B5">
      <w:pPr>
        <w:ind w:left="359"/>
        <w:rPr>
          <w:i/>
          <w:iCs/>
          <w:sz w:val="20"/>
        </w:rPr>
      </w:pPr>
      <w:r w:rsidRPr="007473B5">
        <w:rPr>
          <w:i/>
          <w:iCs/>
          <w:sz w:val="20"/>
        </w:rPr>
        <w:t>Siūloma:</w:t>
      </w:r>
    </w:p>
    <w:p w14:paraId="57B9C7DB" w14:textId="77777777" w:rsidR="007473B5" w:rsidRPr="007473B5" w:rsidRDefault="007473B5" w:rsidP="007473B5">
      <w:pPr>
        <w:ind w:left="359"/>
        <w:rPr>
          <w:i/>
          <w:iCs/>
          <w:sz w:val="20"/>
        </w:rPr>
      </w:pPr>
      <w:r w:rsidRPr="007473B5">
        <w:rPr>
          <w:i/>
          <w:iCs/>
          <w:sz w:val="20"/>
        </w:rPr>
        <w:t>▪visas į pastatą tiekiamas geriamasis vanduo ir geriamasis vanduo kaštam vandeniui ruošti būtų suprantamas kaip viena prekė – geriamasis vanduo;</w:t>
      </w:r>
    </w:p>
    <w:p w14:paraId="4BD0BAD0" w14:textId="6E1B99A2" w:rsidR="003811CF" w:rsidRDefault="007473B5" w:rsidP="007473B5">
      <w:pPr>
        <w:ind w:left="359"/>
        <w:jc w:val="both"/>
        <w:rPr>
          <w:i/>
          <w:iCs/>
          <w:szCs w:val="24"/>
        </w:rPr>
      </w:pPr>
      <w:r w:rsidRPr="007473B5">
        <w:rPr>
          <w:i/>
          <w:iCs/>
          <w:sz w:val="20"/>
        </w:rPr>
        <w:t>▪visam geriamam vandeniui būtų taikoma vieninga apsirūpinimo, naudojimo, apskaitos bei atsikaitymo tvarka</w:t>
      </w:r>
    </w:p>
    <w:p w14:paraId="33E1CBF2" w14:textId="6D176BA0" w:rsidR="007473B5" w:rsidRPr="007473B5" w:rsidRDefault="007473B5" w:rsidP="007473B5">
      <w:pPr>
        <w:ind w:left="359"/>
        <w:jc w:val="both"/>
        <w:rPr>
          <w:i/>
          <w:iCs/>
          <w:szCs w:val="24"/>
        </w:rPr>
      </w:pPr>
      <w:r w:rsidRPr="007473B5">
        <w:rPr>
          <w:szCs w:val="24"/>
        </w:rPr>
        <w:t>LŠTA SIŪLĖ</w:t>
      </w:r>
      <w:r>
        <w:rPr>
          <w:i/>
          <w:iCs/>
          <w:szCs w:val="24"/>
        </w:rPr>
        <w:t>:</w:t>
      </w:r>
    </w:p>
    <w:p w14:paraId="6EAAD53A" w14:textId="77777777" w:rsidR="007473B5" w:rsidRPr="00514A33" w:rsidRDefault="007473B5" w:rsidP="007473B5">
      <w:pPr>
        <w:jc w:val="both"/>
        <w:rPr>
          <w:b/>
          <w:bCs/>
          <w:sz w:val="20"/>
          <w:szCs w:val="18"/>
        </w:rPr>
      </w:pPr>
      <w:r w:rsidRPr="00514A33">
        <w:rPr>
          <w:sz w:val="20"/>
          <w:szCs w:val="18"/>
        </w:rPr>
        <w:t>1.</w:t>
      </w:r>
      <w:r w:rsidRPr="00514A33">
        <w:rPr>
          <w:b/>
          <w:bCs/>
          <w:sz w:val="20"/>
          <w:szCs w:val="18"/>
        </w:rPr>
        <w:t>Visa šiluma</w:t>
      </w:r>
      <w:r w:rsidRPr="00514A33">
        <w:rPr>
          <w:sz w:val="20"/>
          <w:szCs w:val="18"/>
        </w:rPr>
        <w:t xml:space="preserve"> apskaitoma įvadiniu šilumos apskaitos prietaisu ir pagal VERT metodus paskirstoma (išdalinama) apmokėti to pastato bendraturčiams – </w:t>
      </w:r>
      <w:r w:rsidRPr="00514A33">
        <w:rPr>
          <w:b/>
          <w:bCs/>
          <w:sz w:val="20"/>
          <w:szCs w:val="18"/>
        </w:rPr>
        <w:t>šilumos ir karšto vandens vartotojams.</w:t>
      </w:r>
    </w:p>
    <w:p w14:paraId="2AC316C5" w14:textId="77777777" w:rsidR="007473B5" w:rsidRPr="00514A33" w:rsidRDefault="007473B5" w:rsidP="007473B5">
      <w:pPr>
        <w:jc w:val="both"/>
        <w:rPr>
          <w:b/>
          <w:bCs/>
          <w:sz w:val="20"/>
          <w:szCs w:val="18"/>
        </w:rPr>
      </w:pPr>
      <w:r w:rsidRPr="00514A33">
        <w:rPr>
          <w:sz w:val="20"/>
          <w:szCs w:val="18"/>
        </w:rPr>
        <w:t xml:space="preserve">2.Visas geriamas vanduo (šaltas ir karštas), patekęs į pastatą, apskaitomas įvadiniu geriamojo vandens apskaitos prietaisu. Vandens netektys galimos tik dėl apskaitos prietaisų tikslumo klasių ir yra įtraukiamos į geriamojo vandens kainą (arba ne, kai II KV būdas). </w:t>
      </w:r>
      <w:r w:rsidRPr="00514A33">
        <w:rPr>
          <w:b/>
          <w:bCs/>
          <w:sz w:val="20"/>
          <w:szCs w:val="18"/>
        </w:rPr>
        <w:t>Už visą pastate sunaudotą geriamąjį vandenį sumoka tame pastate esantys geriamojo vandens vartotojai.</w:t>
      </w:r>
    </w:p>
    <w:p w14:paraId="194D516B" w14:textId="77777777" w:rsidR="007473B5" w:rsidRPr="00514A33" w:rsidRDefault="007473B5" w:rsidP="007473B5">
      <w:pPr>
        <w:jc w:val="both"/>
        <w:rPr>
          <w:sz w:val="20"/>
          <w:szCs w:val="18"/>
        </w:rPr>
      </w:pPr>
      <w:r w:rsidRPr="00514A33">
        <w:rPr>
          <w:sz w:val="20"/>
          <w:szCs w:val="18"/>
        </w:rPr>
        <w:t xml:space="preserve">3.Karšto vandens ir geriamojo vandens apskaitos prietaisus butuose įrengia ir aptarnauja geriamojo vandens tiekėjas, </w:t>
      </w:r>
      <w:r w:rsidRPr="00514A33">
        <w:rPr>
          <w:b/>
          <w:bCs/>
          <w:sz w:val="20"/>
          <w:szCs w:val="18"/>
        </w:rPr>
        <w:t>šilumos ar karšto vandens tiekėjas</w:t>
      </w:r>
      <w:r w:rsidRPr="00514A33">
        <w:rPr>
          <w:sz w:val="20"/>
          <w:szCs w:val="18"/>
        </w:rPr>
        <w:t xml:space="preserve"> arba kitas bendraturčių pasirinktas subjektas </w:t>
      </w:r>
    </w:p>
    <w:p w14:paraId="5F5DB67D" w14:textId="658BCD90" w:rsidR="00C7299E" w:rsidRDefault="007473B5" w:rsidP="007473B5">
      <w:pPr>
        <w:tabs>
          <w:tab w:val="right" w:pos="9356"/>
        </w:tabs>
        <w:rPr>
          <w:sz w:val="20"/>
          <w:szCs w:val="18"/>
        </w:rPr>
      </w:pPr>
      <w:r w:rsidRPr="00514A33">
        <w:rPr>
          <w:sz w:val="20"/>
          <w:szCs w:val="18"/>
        </w:rPr>
        <w:t xml:space="preserve">4.Visi nauji įvadiniai šilumos apskaitos prietaisai, geriamojo vandens prieš karšto vandens ruošimo įrenginį apskaitos </w:t>
      </w:r>
      <w:r w:rsidRPr="00514A33">
        <w:rPr>
          <w:b/>
          <w:bCs/>
          <w:sz w:val="20"/>
          <w:szCs w:val="18"/>
        </w:rPr>
        <w:t>prietaisai,</w:t>
      </w:r>
      <w:r w:rsidRPr="00514A33">
        <w:rPr>
          <w:sz w:val="20"/>
          <w:szCs w:val="18"/>
        </w:rPr>
        <w:t xml:space="preserve"> karšto vandens atsiskaitomieji apskaitos prietaisai butuose, šilumos </w:t>
      </w:r>
      <w:r w:rsidRPr="00514A33">
        <w:rPr>
          <w:b/>
          <w:bCs/>
          <w:sz w:val="20"/>
          <w:szCs w:val="18"/>
        </w:rPr>
        <w:t>skaitikliai ir dalikliai</w:t>
      </w:r>
      <w:r w:rsidRPr="00514A33">
        <w:rPr>
          <w:sz w:val="20"/>
          <w:szCs w:val="18"/>
        </w:rPr>
        <w:t xml:space="preserve"> butuose ar kitose patalpose </w:t>
      </w:r>
      <w:r w:rsidRPr="00514A33">
        <w:rPr>
          <w:b/>
          <w:bCs/>
          <w:sz w:val="20"/>
          <w:szCs w:val="18"/>
        </w:rPr>
        <w:t>privalo turėti galimybę rodmenis nuskaityti nuotoliniu būdu</w:t>
      </w:r>
      <w:r w:rsidRPr="00514A33">
        <w:rPr>
          <w:sz w:val="20"/>
          <w:szCs w:val="18"/>
        </w:rPr>
        <w:t>. Iki 2027 m. sausio 1 d. jau įrengti skaitikliai ir šilumos dalikliai, kurie nėra nuskaitomi nuotoliniu būdu, pertvarkomi į nuotoliniu būdu nuskaitomus prietaisus arba tokiais pakeičiami, kaip to reikalauja Energijos vartojimo efektyvumo direktyvos 9 c straipsnio 2 dalis.</w:t>
      </w:r>
    </w:p>
    <w:p w14:paraId="3F59FD41" w14:textId="7A558EAF" w:rsidR="007473B5" w:rsidRDefault="007473B5" w:rsidP="007473B5">
      <w:pPr>
        <w:tabs>
          <w:tab w:val="right" w:pos="9356"/>
        </w:tabs>
        <w:rPr>
          <w:sz w:val="20"/>
          <w:szCs w:val="18"/>
        </w:rPr>
      </w:pPr>
    </w:p>
    <w:p w14:paraId="3F4FDB3E" w14:textId="4EC5C059" w:rsidR="007473B5" w:rsidRDefault="007473B5" w:rsidP="007473B5">
      <w:pPr>
        <w:pStyle w:val="ListParagraph"/>
        <w:numPr>
          <w:ilvl w:val="0"/>
          <w:numId w:val="21"/>
        </w:numPr>
        <w:tabs>
          <w:tab w:val="right" w:pos="9356"/>
        </w:tabs>
        <w:rPr>
          <w:szCs w:val="24"/>
        </w:rPr>
      </w:pPr>
      <w:r>
        <w:rPr>
          <w:szCs w:val="24"/>
        </w:rPr>
        <w:t>LŠTA statusas;</w:t>
      </w:r>
    </w:p>
    <w:p w14:paraId="137103A8" w14:textId="68BE30B8" w:rsidR="007473B5" w:rsidRDefault="007473B5" w:rsidP="007473B5">
      <w:pPr>
        <w:pStyle w:val="ListParagraph"/>
        <w:numPr>
          <w:ilvl w:val="0"/>
          <w:numId w:val="21"/>
        </w:numPr>
        <w:tabs>
          <w:tab w:val="right" w:pos="9356"/>
        </w:tabs>
        <w:rPr>
          <w:szCs w:val="24"/>
        </w:rPr>
      </w:pPr>
      <w:r>
        <w:rPr>
          <w:szCs w:val="24"/>
        </w:rPr>
        <w:t xml:space="preserve">Neatsispindi </w:t>
      </w:r>
      <w:r w:rsidRPr="007473B5">
        <w:rPr>
          <w:szCs w:val="24"/>
        </w:rPr>
        <w:t>skatinamosios kainodaros princip</w:t>
      </w:r>
      <w:r>
        <w:rPr>
          <w:szCs w:val="24"/>
        </w:rPr>
        <w:t>ai;</w:t>
      </w:r>
    </w:p>
    <w:p w14:paraId="635FF662" w14:textId="3B49B95F" w:rsidR="007473B5" w:rsidRPr="007473B5" w:rsidRDefault="007473B5" w:rsidP="007473B5">
      <w:pPr>
        <w:pStyle w:val="ListParagraph"/>
        <w:numPr>
          <w:ilvl w:val="0"/>
          <w:numId w:val="21"/>
        </w:numPr>
        <w:tabs>
          <w:tab w:val="right" w:pos="9356"/>
        </w:tabs>
        <w:rPr>
          <w:sz w:val="32"/>
          <w:szCs w:val="32"/>
        </w:rPr>
      </w:pPr>
      <w:r w:rsidRPr="007473B5">
        <w:rPr>
          <w:szCs w:val="24"/>
        </w:rPr>
        <w:t xml:space="preserve">Šilumos ir karšto vandens tiekimo </w:t>
      </w:r>
      <w:r w:rsidRPr="007473B5">
        <w:rPr>
          <w:b/>
          <w:bCs/>
          <w:szCs w:val="24"/>
        </w:rPr>
        <w:t>tiesioginės sąnaudos pripažįstamos pagrįstomis,</w:t>
      </w:r>
      <w:r w:rsidRPr="007473B5">
        <w:rPr>
          <w:szCs w:val="24"/>
        </w:rPr>
        <w:t xml:space="preserve"> jeigu jos susijusios su investicijomis, kurios suderintos atsakingų įstaigų ir įsigytos  viešaisiais pirkimais, o jų naudojimas ir apskaitos teisingumas patvirtintas auditorių išvadomis.</w:t>
      </w:r>
    </w:p>
    <w:p w14:paraId="557E3BBD" w14:textId="5967CAB0" w:rsidR="007473B5" w:rsidRPr="007473B5" w:rsidRDefault="007473B5" w:rsidP="007473B5">
      <w:pPr>
        <w:pStyle w:val="ListParagraph"/>
        <w:numPr>
          <w:ilvl w:val="0"/>
          <w:numId w:val="21"/>
        </w:numPr>
        <w:rPr>
          <w:b/>
          <w:bCs/>
          <w:szCs w:val="22"/>
        </w:rPr>
      </w:pPr>
      <w:r w:rsidRPr="007473B5">
        <w:rPr>
          <w:b/>
          <w:bCs/>
          <w:szCs w:val="22"/>
        </w:rPr>
        <w:t xml:space="preserve">Duomenys šilumos kainų formavimui </w:t>
      </w:r>
      <w:r w:rsidRPr="007473B5">
        <w:rPr>
          <w:szCs w:val="24"/>
        </w:rPr>
        <w:t xml:space="preserve">Šilumos bazinės kainos nustatymui naudojami paskutiniųjų </w:t>
      </w:r>
      <w:r w:rsidRPr="007473B5">
        <w:rPr>
          <w:b/>
          <w:bCs/>
          <w:szCs w:val="24"/>
        </w:rPr>
        <w:t>trejų kalendorinių metų audituoti</w:t>
      </w:r>
      <w:r w:rsidRPr="007473B5">
        <w:rPr>
          <w:szCs w:val="24"/>
        </w:rPr>
        <w:t xml:space="preserve"> reguliuojamos veiklos ataskaitų </w:t>
      </w:r>
      <w:r w:rsidRPr="007473B5">
        <w:rPr>
          <w:b/>
          <w:bCs/>
          <w:szCs w:val="24"/>
        </w:rPr>
        <w:t>duomenys</w:t>
      </w:r>
      <w:r w:rsidRPr="007473B5">
        <w:rPr>
          <w:szCs w:val="24"/>
        </w:rPr>
        <w:t>.</w:t>
      </w:r>
    </w:p>
    <w:p w14:paraId="602B0CBF" w14:textId="77777777" w:rsidR="002C4E59" w:rsidRPr="002C4E59" w:rsidRDefault="002C4E59" w:rsidP="002C4E59">
      <w:pPr>
        <w:pStyle w:val="ListParagraph"/>
        <w:numPr>
          <w:ilvl w:val="0"/>
          <w:numId w:val="21"/>
        </w:numPr>
        <w:jc w:val="both"/>
        <w:rPr>
          <w:b/>
          <w:bCs/>
          <w:sz w:val="20"/>
          <w:szCs w:val="18"/>
        </w:rPr>
      </w:pPr>
      <w:r w:rsidRPr="002C4E59">
        <w:rPr>
          <w:sz w:val="20"/>
          <w:szCs w:val="18"/>
        </w:rPr>
        <w:t xml:space="preserve">Jeigu šilumos tiekėjas valdo kelias skirtingose savivaldybėse esančias savarankiškas šilumos tiekimo sistemas, </w:t>
      </w:r>
      <w:r w:rsidRPr="002C4E59">
        <w:rPr>
          <w:b/>
          <w:bCs/>
          <w:sz w:val="20"/>
          <w:szCs w:val="18"/>
        </w:rPr>
        <w:t>kiekviena šilumos tiekėjo valdoma šilumos tiekimo sistema</w:t>
      </w:r>
      <w:r w:rsidRPr="002C4E59">
        <w:rPr>
          <w:sz w:val="20"/>
          <w:szCs w:val="18"/>
        </w:rPr>
        <w:t xml:space="preserve"> palyginamosios analizės metu priskiriama atskiroms grupėms, pagal VERT nustatytus kriterijus.  Jeigu šilumos tiekėjas </w:t>
      </w:r>
      <w:r w:rsidRPr="002C4E59">
        <w:rPr>
          <w:b/>
          <w:bCs/>
          <w:sz w:val="20"/>
          <w:szCs w:val="18"/>
        </w:rPr>
        <w:t xml:space="preserve">valdo kelias skirtingas įmones ar filialus </w:t>
      </w:r>
      <w:r w:rsidRPr="002C4E59">
        <w:rPr>
          <w:sz w:val="20"/>
          <w:szCs w:val="18"/>
        </w:rPr>
        <w:t xml:space="preserve">atskirose savivaldybėse jiems nustatomos </w:t>
      </w:r>
      <w:r w:rsidRPr="002C4E59">
        <w:rPr>
          <w:b/>
          <w:bCs/>
          <w:sz w:val="20"/>
          <w:szCs w:val="18"/>
        </w:rPr>
        <w:t>vienodos arba visiems skirtingos</w:t>
      </w:r>
      <w:r w:rsidRPr="002C4E59">
        <w:rPr>
          <w:sz w:val="20"/>
          <w:szCs w:val="18"/>
        </w:rPr>
        <w:t xml:space="preserve"> šilumos kainos, pagal susidarančias kiekvienoje savivaldybėje šilumos tiekimo sąnaudas.</w:t>
      </w:r>
    </w:p>
    <w:p w14:paraId="594F590A" w14:textId="7392EEF6" w:rsidR="002C4E59" w:rsidRDefault="002C4E59" w:rsidP="002C4E59">
      <w:pPr>
        <w:pStyle w:val="ListParagraph"/>
        <w:numPr>
          <w:ilvl w:val="0"/>
          <w:numId w:val="21"/>
        </w:numPr>
        <w:jc w:val="both"/>
        <w:rPr>
          <w:sz w:val="20"/>
          <w:szCs w:val="18"/>
        </w:rPr>
      </w:pPr>
      <w:r>
        <w:rPr>
          <w:sz w:val="20"/>
          <w:szCs w:val="18"/>
        </w:rPr>
        <w:t>LŠTA rezervavimo pasiūlymas:</w:t>
      </w:r>
    </w:p>
    <w:p w14:paraId="4E88AC77" w14:textId="77777777" w:rsidR="002C4E59" w:rsidRPr="002C4E59" w:rsidRDefault="002C4E59" w:rsidP="002C4E59">
      <w:pPr>
        <w:pStyle w:val="ListParagraph"/>
        <w:numPr>
          <w:ilvl w:val="0"/>
          <w:numId w:val="22"/>
        </w:numPr>
        <w:rPr>
          <w:b/>
          <w:bCs/>
          <w:sz w:val="20"/>
          <w:szCs w:val="18"/>
        </w:rPr>
      </w:pPr>
      <w:r w:rsidRPr="002C4E59">
        <w:rPr>
          <w:b/>
          <w:bCs/>
          <w:sz w:val="20"/>
          <w:szCs w:val="18"/>
        </w:rPr>
        <w:t>Šilumos gamybos šaltinių galios ir kuro rezervavimas atskiroje CŠT sistemoje.</w:t>
      </w:r>
    </w:p>
    <w:p w14:paraId="65EA952F" w14:textId="77777777" w:rsidR="002C4E59" w:rsidRPr="002C4E59" w:rsidRDefault="002C4E59" w:rsidP="002C4E59">
      <w:pPr>
        <w:pStyle w:val="ListParagraph"/>
        <w:numPr>
          <w:ilvl w:val="0"/>
          <w:numId w:val="22"/>
        </w:numPr>
        <w:rPr>
          <w:b/>
          <w:bCs/>
          <w:sz w:val="20"/>
          <w:szCs w:val="18"/>
        </w:rPr>
      </w:pPr>
      <w:r w:rsidRPr="002C4E59">
        <w:rPr>
          <w:sz w:val="20"/>
          <w:szCs w:val="18"/>
        </w:rPr>
        <w:t xml:space="preserve">Šilumos tiekėjas yra atsakingas už </w:t>
      </w:r>
      <w:r w:rsidRPr="002C4E59">
        <w:rPr>
          <w:b/>
          <w:bCs/>
          <w:sz w:val="20"/>
          <w:szCs w:val="18"/>
        </w:rPr>
        <w:t xml:space="preserve">rezervinių šilumos gamybos pajėgumų </w:t>
      </w:r>
      <w:r w:rsidRPr="002C4E59">
        <w:rPr>
          <w:sz w:val="20"/>
          <w:szCs w:val="18"/>
        </w:rPr>
        <w:t>vartotojams užtikrinimą konkrečioje centralizuoto šilumos tiekimo sistemoje</w:t>
      </w:r>
      <w:r w:rsidRPr="002C4E59">
        <w:rPr>
          <w:b/>
          <w:bCs/>
          <w:sz w:val="20"/>
          <w:szCs w:val="18"/>
        </w:rPr>
        <w:t>.</w:t>
      </w:r>
      <w:r w:rsidRPr="002C4E59">
        <w:rPr>
          <w:sz w:val="20"/>
          <w:szCs w:val="18"/>
        </w:rPr>
        <w:t xml:space="preserve"> Rezervinių įrenginių palaikymui reikalingos lėšos privalomai įskaičiuojamos į reguliuojamas šilumos kainas.  </w:t>
      </w:r>
    </w:p>
    <w:p w14:paraId="4ABE76A3" w14:textId="77777777" w:rsidR="002C4E59" w:rsidRPr="002C4E59" w:rsidRDefault="002C4E59" w:rsidP="002C4E59">
      <w:pPr>
        <w:pStyle w:val="ListParagraph"/>
        <w:numPr>
          <w:ilvl w:val="0"/>
          <w:numId w:val="22"/>
        </w:numPr>
        <w:jc w:val="both"/>
        <w:rPr>
          <w:b/>
          <w:bCs/>
          <w:sz w:val="20"/>
          <w:szCs w:val="18"/>
        </w:rPr>
      </w:pPr>
      <w:r w:rsidRPr="002C4E59">
        <w:rPr>
          <w:sz w:val="20"/>
          <w:szCs w:val="18"/>
        </w:rPr>
        <w:t xml:space="preserve">Šilumos tiekimo įmonės, kurios atskiroje CŠT sistemoje per paskutinius trejus metus realizavo </w:t>
      </w:r>
      <w:r w:rsidRPr="002C4E59">
        <w:rPr>
          <w:b/>
          <w:bCs/>
          <w:sz w:val="20"/>
          <w:szCs w:val="18"/>
        </w:rPr>
        <w:t xml:space="preserve">10 ar daugiau </w:t>
      </w:r>
      <w:proofErr w:type="spellStart"/>
      <w:r w:rsidRPr="002C4E59">
        <w:rPr>
          <w:b/>
          <w:bCs/>
          <w:sz w:val="20"/>
          <w:szCs w:val="18"/>
        </w:rPr>
        <w:t>GWh</w:t>
      </w:r>
      <w:proofErr w:type="spellEnd"/>
      <w:r w:rsidRPr="002C4E59">
        <w:rPr>
          <w:sz w:val="20"/>
          <w:szCs w:val="18"/>
        </w:rPr>
        <w:t xml:space="preserve"> metinį šilumos kiekį, privalo turėti nuosavus ar kitus, teisėtais pagrindais disponuojamus šilumos gamybos </w:t>
      </w:r>
      <w:r w:rsidRPr="002C4E59">
        <w:rPr>
          <w:b/>
          <w:bCs/>
          <w:sz w:val="20"/>
          <w:szCs w:val="18"/>
        </w:rPr>
        <w:t>įrenginius ir kuro atsargas</w:t>
      </w:r>
      <w:r w:rsidRPr="002C4E59">
        <w:rPr>
          <w:sz w:val="20"/>
          <w:szCs w:val="18"/>
        </w:rPr>
        <w:t xml:space="preserve">, kad galėtų </w:t>
      </w:r>
      <w:r w:rsidRPr="002C4E59">
        <w:rPr>
          <w:b/>
          <w:bCs/>
          <w:sz w:val="20"/>
          <w:szCs w:val="18"/>
        </w:rPr>
        <w:t xml:space="preserve">patenkinti </w:t>
      </w:r>
      <w:r w:rsidRPr="002C4E59">
        <w:rPr>
          <w:sz w:val="20"/>
          <w:szCs w:val="18"/>
        </w:rPr>
        <w:t xml:space="preserve">šilumos vartotojų </w:t>
      </w:r>
      <w:r w:rsidRPr="002C4E59">
        <w:rPr>
          <w:b/>
          <w:bCs/>
          <w:sz w:val="20"/>
          <w:szCs w:val="18"/>
        </w:rPr>
        <w:t>poreikius iki</w:t>
      </w:r>
      <w:r w:rsidRPr="002C4E59">
        <w:rPr>
          <w:sz w:val="20"/>
          <w:szCs w:val="18"/>
        </w:rPr>
        <w:t xml:space="preserve"> </w:t>
      </w:r>
      <w:r w:rsidRPr="002C4E59">
        <w:rPr>
          <w:b/>
          <w:bCs/>
          <w:sz w:val="20"/>
          <w:szCs w:val="18"/>
        </w:rPr>
        <w:t xml:space="preserve">10 parų, nutrūkus bet kurios kuro rūšies tiekimui arba nustojus veikti didžiausiam </w:t>
      </w:r>
      <w:r w:rsidRPr="002C4E59">
        <w:rPr>
          <w:sz w:val="20"/>
          <w:szCs w:val="18"/>
        </w:rPr>
        <w:t>atskiroje CŠT sistemoje autonomiškai veikiančiam</w:t>
      </w:r>
      <w:r w:rsidRPr="002C4E59">
        <w:rPr>
          <w:b/>
          <w:bCs/>
          <w:sz w:val="20"/>
          <w:szCs w:val="18"/>
        </w:rPr>
        <w:t xml:space="preserve"> šilumos gamybos šaltiniui. </w:t>
      </w:r>
    </w:p>
    <w:p w14:paraId="5875C89E" w14:textId="77777777" w:rsidR="002C4E59" w:rsidRPr="002C4E59" w:rsidRDefault="002C4E59" w:rsidP="002C4E59">
      <w:pPr>
        <w:pStyle w:val="ListParagraph"/>
        <w:numPr>
          <w:ilvl w:val="0"/>
          <w:numId w:val="22"/>
        </w:numPr>
        <w:jc w:val="both"/>
        <w:rPr>
          <w:sz w:val="20"/>
          <w:szCs w:val="18"/>
        </w:rPr>
      </w:pPr>
      <w:r w:rsidRPr="002C4E59">
        <w:rPr>
          <w:sz w:val="20"/>
          <w:szCs w:val="18"/>
        </w:rPr>
        <w:t xml:space="preserve">Jei CŠT sistemos rezervavimui naudojama kietojo ar skystojo kuro atsarga, tai šilumos gamybos </w:t>
      </w:r>
      <w:r w:rsidRPr="002C4E59">
        <w:rPr>
          <w:b/>
          <w:bCs/>
          <w:sz w:val="20"/>
          <w:szCs w:val="18"/>
        </w:rPr>
        <w:t>vietoje turi būti saugoma jo atsarga</w:t>
      </w:r>
      <w:r w:rsidRPr="002C4E59">
        <w:rPr>
          <w:sz w:val="20"/>
          <w:szCs w:val="18"/>
        </w:rPr>
        <w:t xml:space="preserve">, užtikrinanti </w:t>
      </w:r>
      <w:r w:rsidRPr="002C4E59">
        <w:rPr>
          <w:b/>
          <w:bCs/>
          <w:sz w:val="20"/>
          <w:szCs w:val="18"/>
        </w:rPr>
        <w:t>ne mažesnį, kaip 3 parų poreikį</w:t>
      </w:r>
      <w:r w:rsidRPr="002C4E59">
        <w:rPr>
          <w:sz w:val="20"/>
          <w:szCs w:val="18"/>
        </w:rPr>
        <w:t>, o likęs kuro kiekis gali būti pristatomas pagal iš anksto sudarytas sutartis iš kuro tiekėjų sandėlių.</w:t>
      </w:r>
    </w:p>
    <w:p w14:paraId="050B42E3" w14:textId="7F343AEA" w:rsidR="002C4E59" w:rsidRPr="002C4E59" w:rsidRDefault="002C4E59" w:rsidP="002C4E59">
      <w:pPr>
        <w:pStyle w:val="ListParagraph"/>
        <w:numPr>
          <w:ilvl w:val="0"/>
          <w:numId w:val="22"/>
        </w:numPr>
        <w:jc w:val="both"/>
        <w:rPr>
          <w:sz w:val="20"/>
          <w:szCs w:val="18"/>
        </w:rPr>
      </w:pPr>
      <w:r w:rsidRPr="002C4E59">
        <w:rPr>
          <w:sz w:val="20"/>
          <w:szCs w:val="18"/>
        </w:rPr>
        <w:t xml:space="preserve">Laikoma, kad </w:t>
      </w:r>
      <w:r w:rsidRPr="002C4E59">
        <w:rPr>
          <w:b/>
          <w:bCs/>
          <w:sz w:val="20"/>
          <w:szCs w:val="18"/>
        </w:rPr>
        <w:t>gamtinės dujos yra prieinamos</w:t>
      </w:r>
      <w:r w:rsidRPr="002C4E59">
        <w:rPr>
          <w:sz w:val="20"/>
          <w:szCs w:val="18"/>
        </w:rPr>
        <w:t>, jeigu jų vartotojas yra sudaręs reikiamos galios dujų patiekimo sutartį.</w:t>
      </w:r>
    </w:p>
    <w:p w14:paraId="6E29391E" w14:textId="77777777" w:rsidR="002C4E59" w:rsidRPr="002C4E59" w:rsidRDefault="002C4E59" w:rsidP="002C4E59">
      <w:pPr>
        <w:pStyle w:val="ListParagraph"/>
        <w:numPr>
          <w:ilvl w:val="0"/>
          <w:numId w:val="22"/>
        </w:numPr>
        <w:jc w:val="both"/>
        <w:rPr>
          <w:sz w:val="20"/>
          <w:szCs w:val="18"/>
        </w:rPr>
      </w:pPr>
      <w:r w:rsidRPr="002C4E59">
        <w:rPr>
          <w:b/>
          <w:bCs/>
          <w:sz w:val="20"/>
          <w:szCs w:val="18"/>
        </w:rPr>
        <w:t>Šilumos tiekėjas</w:t>
      </w:r>
      <w:r w:rsidRPr="002C4E59">
        <w:rPr>
          <w:sz w:val="20"/>
          <w:szCs w:val="18"/>
        </w:rPr>
        <w:t xml:space="preserve">, suderinęs su VERT, </w:t>
      </w:r>
      <w:r w:rsidRPr="002C4E59">
        <w:rPr>
          <w:b/>
          <w:bCs/>
          <w:sz w:val="20"/>
          <w:szCs w:val="18"/>
        </w:rPr>
        <w:t>gali nustatyti</w:t>
      </w:r>
      <w:r w:rsidRPr="002C4E59">
        <w:rPr>
          <w:sz w:val="20"/>
          <w:szCs w:val="18"/>
        </w:rPr>
        <w:t xml:space="preserve"> ir kitokias CŠT sistemos </w:t>
      </w:r>
      <w:r w:rsidRPr="002C4E59">
        <w:rPr>
          <w:b/>
          <w:bCs/>
          <w:sz w:val="20"/>
          <w:szCs w:val="18"/>
        </w:rPr>
        <w:t>rezervavimo sąlygas</w:t>
      </w:r>
      <w:r w:rsidRPr="002C4E59">
        <w:rPr>
          <w:sz w:val="20"/>
          <w:szCs w:val="18"/>
        </w:rPr>
        <w:t>.</w:t>
      </w:r>
    </w:p>
    <w:p w14:paraId="7A54823F" w14:textId="77777777" w:rsidR="002C4E59" w:rsidRPr="002C4E59" w:rsidRDefault="002C4E59" w:rsidP="002C4E59">
      <w:pPr>
        <w:pStyle w:val="ListParagraph"/>
        <w:numPr>
          <w:ilvl w:val="0"/>
          <w:numId w:val="22"/>
        </w:numPr>
        <w:rPr>
          <w:b/>
          <w:bCs/>
          <w:sz w:val="20"/>
          <w:szCs w:val="18"/>
        </w:rPr>
      </w:pPr>
      <w:r w:rsidRPr="002C4E59">
        <w:rPr>
          <w:b/>
          <w:bCs/>
          <w:sz w:val="20"/>
          <w:szCs w:val="18"/>
        </w:rPr>
        <w:t>Nestabilūs, nekaupiami ir neprognozuojami</w:t>
      </w:r>
      <w:r w:rsidRPr="002C4E59">
        <w:rPr>
          <w:sz w:val="20"/>
          <w:szCs w:val="18"/>
        </w:rPr>
        <w:t xml:space="preserve"> pirminės energijos </w:t>
      </w:r>
      <w:r w:rsidRPr="002C4E59">
        <w:rPr>
          <w:b/>
          <w:bCs/>
          <w:sz w:val="20"/>
          <w:szCs w:val="18"/>
        </w:rPr>
        <w:t xml:space="preserve">šaltiniai nenaudojami </w:t>
      </w:r>
      <w:r w:rsidRPr="002C4E59">
        <w:rPr>
          <w:sz w:val="20"/>
          <w:szCs w:val="18"/>
        </w:rPr>
        <w:t>CŠT sistemos rezervavimo sistemoje.</w:t>
      </w:r>
    </w:p>
    <w:p w14:paraId="33155CC4" w14:textId="77777777" w:rsidR="002C4E59" w:rsidRPr="002C4E59" w:rsidRDefault="002C4E59" w:rsidP="002C4E59">
      <w:pPr>
        <w:pStyle w:val="ListParagraph"/>
        <w:numPr>
          <w:ilvl w:val="0"/>
          <w:numId w:val="22"/>
        </w:numPr>
        <w:tabs>
          <w:tab w:val="left" w:pos="1660"/>
        </w:tabs>
        <w:rPr>
          <w:b/>
          <w:bCs/>
          <w:sz w:val="20"/>
          <w:szCs w:val="18"/>
        </w:rPr>
      </w:pPr>
      <w:r w:rsidRPr="002C4E59">
        <w:rPr>
          <w:sz w:val="20"/>
          <w:szCs w:val="18"/>
        </w:rPr>
        <w:t xml:space="preserve">CŠT sistemoms, kuriose realizuojama </w:t>
      </w:r>
      <w:r w:rsidRPr="002C4E59">
        <w:rPr>
          <w:b/>
          <w:bCs/>
          <w:sz w:val="20"/>
          <w:szCs w:val="18"/>
        </w:rPr>
        <w:t xml:space="preserve">iki 10 </w:t>
      </w:r>
      <w:proofErr w:type="spellStart"/>
      <w:r w:rsidRPr="002C4E59">
        <w:rPr>
          <w:b/>
          <w:bCs/>
          <w:sz w:val="20"/>
          <w:szCs w:val="18"/>
        </w:rPr>
        <w:t>GWh</w:t>
      </w:r>
      <w:proofErr w:type="spellEnd"/>
      <w:r w:rsidRPr="002C4E59">
        <w:rPr>
          <w:sz w:val="20"/>
          <w:szCs w:val="18"/>
        </w:rPr>
        <w:t xml:space="preserve"> per metus šilumos, rezervinių galių ir kuro </w:t>
      </w:r>
      <w:r w:rsidRPr="002C4E59">
        <w:rPr>
          <w:b/>
          <w:bCs/>
          <w:sz w:val="20"/>
          <w:szCs w:val="18"/>
        </w:rPr>
        <w:t>poreikį nustato pats šilumos tiekimo operatorius</w:t>
      </w:r>
    </w:p>
    <w:p w14:paraId="66E64315" w14:textId="77777777" w:rsidR="002C4E59" w:rsidRPr="002C4E59" w:rsidRDefault="002C4E59" w:rsidP="002C4E59">
      <w:pPr>
        <w:jc w:val="both"/>
        <w:rPr>
          <w:sz w:val="20"/>
          <w:szCs w:val="18"/>
        </w:rPr>
      </w:pPr>
    </w:p>
    <w:p w14:paraId="16593566" w14:textId="1436A6C7" w:rsidR="007473B5" w:rsidRDefault="002C4E59" w:rsidP="007473B5">
      <w:pPr>
        <w:pStyle w:val="ListParagraph"/>
        <w:numPr>
          <w:ilvl w:val="0"/>
          <w:numId w:val="21"/>
        </w:numPr>
        <w:tabs>
          <w:tab w:val="right" w:pos="9356"/>
        </w:tabs>
        <w:rPr>
          <w:szCs w:val="24"/>
        </w:rPr>
      </w:pPr>
      <w:r w:rsidRPr="002C4E59">
        <w:rPr>
          <w:szCs w:val="24"/>
        </w:rPr>
        <w:t>Vidaus sistemų priežiūra (LŠTA pasiūlymai):</w:t>
      </w:r>
    </w:p>
    <w:p w14:paraId="5141732C" w14:textId="268C16F4" w:rsidR="002C4E59" w:rsidRPr="002C4E59" w:rsidRDefault="002C4E59" w:rsidP="002C4E59">
      <w:pPr>
        <w:pStyle w:val="ListParagraph"/>
        <w:rPr>
          <w:szCs w:val="24"/>
        </w:rPr>
      </w:pPr>
      <w:r w:rsidRPr="002C4E59">
        <w:rPr>
          <w:szCs w:val="24"/>
        </w:rPr>
        <w:t xml:space="preserve">- Prižiūrėtojas teikdamas  savo paslaugas įsipareigoja turėti reikiamą atsarginių dalių bei medžiagų kiekį ir tinkamą personalą, kad dėl šilumos punkto ar vidaus sistemų remonto šilumos ir karšto  vandens tiekimo </w:t>
      </w:r>
      <w:r w:rsidRPr="002C4E59">
        <w:rPr>
          <w:b/>
          <w:bCs/>
          <w:szCs w:val="24"/>
        </w:rPr>
        <w:t>nutraukimas  nesitęstų ilgiau kaip 12 val</w:t>
      </w:r>
      <w:r w:rsidRPr="002C4E59">
        <w:rPr>
          <w:szCs w:val="24"/>
        </w:rPr>
        <w:t>. Prižiūrėtojui būtinus kvalifikacijos ir pasirengimo reikalavimus nustato VERT.</w:t>
      </w:r>
    </w:p>
    <w:p w14:paraId="3B02AF5E" w14:textId="77777777" w:rsidR="002C4E59" w:rsidRPr="00630F8F" w:rsidRDefault="002C4E59" w:rsidP="002C4E59">
      <w:pPr>
        <w:pStyle w:val="ListParagraph"/>
        <w:rPr>
          <w:b/>
          <w:bCs/>
          <w:szCs w:val="24"/>
        </w:rPr>
      </w:pPr>
      <w:r w:rsidRPr="002C4E59">
        <w:rPr>
          <w:szCs w:val="24"/>
        </w:rPr>
        <w:t xml:space="preserve">- Jeigu tiekimo-vartojimo riboje iš namo išeinantis termofikacinis vanduo viršija šilumos tiekėjo nustatytą termofikacinio vandens temperatūrą ir nėra objektyvių tokį viršijimą </w:t>
      </w:r>
      <w:r w:rsidRPr="00630F8F">
        <w:rPr>
          <w:szCs w:val="24"/>
        </w:rPr>
        <w:t xml:space="preserve">pateisinančių priežasčių, </w:t>
      </w:r>
      <w:r w:rsidRPr="00630F8F">
        <w:rPr>
          <w:b/>
          <w:bCs/>
          <w:szCs w:val="24"/>
        </w:rPr>
        <w:t xml:space="preserve">šilumos tiekėjas </w:t>
      </w:r>
      <w:r w:rsidRPr="00630F8F">
        <w:rPr>
          <w:szCs w:val="24"/>
        </w:rPr>
        <w:t>turi teisę pateikti dėl tokio temperatūros viršijimo</w:t>
      </w:r>
      <w:r w:rsidRPr="00630F8F">
        <w:rPr>
          <w:b/>
          <w:bCs/>
          <w:szCs w:val="24"/>
        </w:rPr>
        <w:t xml:space="preserve"> susidariusias papildomas išlaidas ir nuostolius apmokėti pastato Prižiūrėtojui.</w:t>
      </w:r>
    </w:p>
    <w:p w14:paraId="3A8B418F" w14:textId="6CB7EF6D" w:rsidR="002C4E59" w:rsidRPr="00630F8F" w:rsidRDefault="002C4E59" w:rsidP="002C4E59">
      <w:pPr>
        <w:pStyle w:val="ListParagraph"/>
        <w:rPr>
          <w:szCs w:val="24"/>
        </w:rPr>
      </w:pPr>
      <w:r w:rsidRPr="00630F8F">
        <w:rPr>
          <w:b/>
          <w:bCs/>
          <w:szCs w:val="24"/>
        </w:rPr>
        <w:t xml:space="preserve">- </w:t>
      </w:r>
      <w:r w:rsidRPr="00630F8F">
        <w:rPr>
          <w:szCs w:val="24"/>
        </w:rPr>
        <w:t xml:space="preserve">Šildymo ir karšto vandens sistemos priežiūros ir eksploatavimo </w:t>
      </w:r>
      <w:r w:rsidRPr="00630F8F">
        <w:rPr>
          <w:b/>
          <w:bCs/>
          <w:szCs w:val="24"/>
        </w:rPr>
        <w:t>sąnaudas,</w:t>
      </w:r>
      <w:r w:rsidRPr="00630F8F">
        <w:rPr>
          <w:szCs w:val="24"/>
        </w:rPr>
        <w:t xml:space="preserve"> įskaitant remonto darbams reikalingas medžiagas, atsargines dalis ir įrengimus, kurios nėra įskaičiuotos į šilumos ir karšto vandens sistemos priežiūros tarifą, </w:t>
      </w:r>
      <w:r w:rsidRPr="00630F8F">
        <w:rPr>
          <w:b/>
          <w:bCs/>
          <w:szCs w:val="24"/>
        </w:rPr>
        <w:t>apmoka daugiabučio namo butų ir kitų patalpų savininkai</w:t>
      </w:r>
      <w:r w:rsidRPr="00630F8F">
        <w:rPr>
          <w:szCs w:val="24"/>
        </w:rPr>
        <w:t xml:space="preserve"> proporcingai jų daliai bendroje dalinėje nuosavybėje.</w:t>
      </w:r>
    </w:p>
    <w:p w14:paraId="2F560715" w14:textId="77777777" w:rsidR="002C4E59" w:rsidRPr="00630F8F" w:rsidRDefault="002C4E59" w:rsidP="002C4E59">
      <w:pPr>
        <w:pStyle w:val="ListParagraph"/>
        <w:numPr>
          <w:ilvl w:val="0"/>
          <w:numId w:val="24"/>
        </w:numPr>
        <w:rPr>
          <w:b/>
          <w:bCs/>
          <w:szCs w:val="24"/>
        </w:rPr>
      </w:pPr>
      <w:r w:rsidRPr="00630F8F">
        <w:rPr>
          <w:b/>
          <w:bCs/>
          <w:szCs w:val="24"/>
        </w:rPr>
        <w:t>Trišalės sutartys su nuomininkais</w:t>
      </w:r>
    </w:p>
    <w:p w14:paraId="34EF613E" w14:textId="7E95ACEF" w:rsidR="002C4E59" w:rsidRPr="00630F8F" w:rsidRDefault="002C4E59" w:rsidP="002C4E59">
      <w:pPr>
        <w:pStyle w:val="ListParagraph"/>
        <w:rPr>
          <w:szCs w:val="24"/>
        </w:rPr>
      </w:pPr>
      <w:r w:rsidRPr="00630F8F">
        <w:rPr>
          <w:szCs w:val="24"/>
        </w:rPr>
        <w:t>Su privačių būstų, valstybės ir savivaldybių gyvenamųjų patalpų savininkais ir nuomininkais - buitiniais vartotojais</w:t>
      </w:r>
      <w:r w:rsidRPr="00630F8F">
        <w:rPr>
          <w:b/>
          <w:bCs/>
          <w:szCs w:val="24"/>
        </w:rPr>
        <w:t>, šilumos tiekėjai sudaro trišales karšto vandens ir šiluminės energijos vartojimo pirkimo-pardavimo sutartis</w:t>
      </w:r>
      <w:r w:rsidRPr="00630F8F">
        <w:rPr>
          <w:szCs w:val="24"/>
        </w:rPr>
        <w:t>.</w:t>
      </w:r>
    </w:p>
    <w:p w14:paraId="2435BB7B" w14:textId="77777777" w:rsidR="00630F8F" w:rsidRPr="00630F8F" w:rsidRDefault="002C4E59" w:rsidP="00630F8F">
      <w:pPr>
        <w:pStyle w:val="ListParagraph"/>
        <w:numPr>
          <w:ilvl w:val="0"/>
          <w:numId w:val="24"/>
        </w:numPr>
        <w:rPr>
          <w:szCs w:val="24"/>
        </w:rPr>
      </w:pPr>
      <w:r w:rsidRPr="00630F8F">
        <w:rPr>
          <w:b/>
          <w:bCs/>
          <w:szCs w:val="24"/>
        </w:rPr>
        <w:t xml:space="preserve">Žemės naudojimas. </w:t>
      </w:r>
    </w:p>
    <w:p w14:paraId="25EADB51" w14:textId="3E413297" w:rsidR="00630F8F" w:rsidRPr="00630F8F" w:rsidRDefault="00630F8F" w:rsidP="00630F8F">
      <w:pPr>
        <w:pStyle w:val="ListParagraph"/>
        <w:rPr>
          <w:szCs w:val="24"/>
        </w:rPr>
      </w:pPr>
      <w:r w:rsidRPr="00630F8F">
        <w:rPr>
          <w:b/>
          <w:bCs/>
          <w:szCs w:val="24"/>
        </w:rPr>
        <w:t xml:space="preserve">Siūlymas servitutus nustatyti kaip elektros įstatyme: </w:t>
      </w:r>
      <w:r w:rsidRPr="00630F8F">
        <w:rPr>
          <w:szCs w:val="24"/>
        </w:rPr>
        <w:t xml:space="preserve">Šilumos perdavimo tinklų ir jų technologinių priklausinių, esančių šilumos tiekėjų, nuosavybės ar kita įstatymų numatyta teise valdančių ir (ar) eksploatuojančių šilumos perdavimo tinklus, esančius nuosavybės teise ar kitais teisėtais pagrindais jiems nepriklausančioje žemėje ar kituose nekilnojamuosiuose daiktuose, eksploatavimui, aptarnavimui, remontui, techninei priežiūrai, rekonstravimui, modernizavimui ir (ar) naudojimui užtikrinti </w:t>
      </w:r>
      <w:r w:rsidRPr="00630F8F">
        <w:rPr>
          <w:b/>
          <w:bCs/>
          <w:szCs w:val="24"/>
        </w:rPr>
        <w:t>šiuo įstatymu nustatomi žemės ir kitų nekilnojamųjų daiktų servitutai</w:t>
      </w:r>
      <w:r w:rsidRPr="00630F8F">
        <w:rPr>
          <w:szCs w:val="24"/>
        </w:rPr>
        <w:t xml:space="preserve"> šių objektų ir įrenginių nustatytų (nustatomų) apsaugos zonų ribose.</w:t>
      </w:r>
    </w:p>
    <w:p w14:paraId="67690E93" w14:textId="634EF94C" w:rsidR="002C4E59" w:rsidRPr="000569C5" w:rsidRDefault="000569C5" w:rsidP="002C4E59">
      <w:pPr>
        <w:pStyle w:val="ListParagraph"/>
        <w:numPr>
          <w:ilvl w:val="0"/>
          <w:numId w:val="23"/>
        </w:numPr>
        <w:rPr>
          <w:b/>
          <w:bCs/>
          <w:szCs w:val="22"/>
        </w:rPr>
      </w:pPr>
      <w:r w:rsidRPr="000569C5">
        <w:rPr>
          <w:b/>
          <w:bCs/>
          <w:szCs w:val="22"/>
        </w:rPr>
        <w:t xml:space="preserve">Nepastebimas investicijų apsaugos saugiklis. Siūlyta: </w:t>
      </w:r>
      <w:r w:rsidRPr="003A3517">
        <w:rPr>
          <w:sz w:val="20"/>
        </w:rPr>
        <w:t>Vartotojų ar viešosiomis lėšomis padarytų investicijų susigrąžinimas užtikrinamas pasinaudojant reguliuojamąja kainodara arba ilgalaikėmis sutartimis su vartotojais</w:t>
      </w:r>
    </w:p>
    <w:p w14:paraId="72FF4643" w14:textId="77777777" w:rsidR="002C4E59" w:rsidRPr="000569C5" w:rsidRDefault="002C4E59" w:rsidP="002C4E59">
      <w:pPr>
        <w:pStyle w:val="ListParagraph"/>
        <w:rPr>
          <w:szCs w:val="24"/>
        </w:rPr>
      </w:pPr>
    </w:p>
    <w:p w14:paraId="0FA8EE12" w14:textId="77777777" w:rsidR="002C4E59" w:rsidRPr="000569C5" w:rsidRDefault="002C4E59" w:rsidP="002C4E59">
      <w:pPr>
        <w:pStyle w:val="ListParagraph"/>
        <w:tabs>
          <w:tab w:val="right" w:pos="9356"/>
        </w:tabs>
        <w:rPr>
          <w:sz w:val="32"/>
          <w:szCs w:val="32"/>
        </w:rPr>
      </w:pPr>
    </w:p>
    <w:p w14:paraId="5B768B93" w14:textId="77777777" w:rsidR="000569C5" w:rsidRPr="000569C5" w:rsidRDefault="000569C5">
      <w:pPr>
        <w:pStyle w:val="ListParagraph"/>
        <w:tabs>
          <w:tab w:val="right" w:pos="9356"/>
        </w:tabs>
        <w:rPr>
          <w:sz w:val="32"/>
          <w:szCs w:val="32"/>
        </w:rPr>
      </w:pPr>
    </w:p>
    <w:sectPr w:rsidR="000569C5" w:rsidRPr="000569C5" w:rsidSect="004C4E14">
      <w:headerReference w:type="even" r:id="rId15"/>
      <w:headerReference w:type="default" r:id="rId16"/>
      <w:footerReference w:type="even" r:id="rId17"/>
      <w:footerReference w:type="default" r:id="rId18"/>
      <w:headerReference w:type="first" r:id="rId19"/>
      <w:type w:val="continuous"/>
      <w:pgSz w:w="11907" w:h="16840" w:code="9"/>
      <w:pgMar w:top="1134" w:right="850" w:bottom="1134" w:left="1701" w:header="709" w:footer="836" w:gutter="0"/>
      <w:cols w:space="1296"/>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tas" w:date="2021-10-20T17:44:00Z" w:initials="MPL">
    <w:p w14:paraId="27EA51A1" w14:textId="0CE571AF" w:rsidR="00C83810" w:rsidRDefault="00C83810">
      <w:pPr>
        <w:pStyle w:val="CommentText"/>
      </w:pPr>
      <w:r>
        <w:rPr>
          <w:rStyle w:val="CommentReference"/>
        </w:rPr>
        <w:annotationRef/>
      </w:r>
      <w:r>
        <w:t>Kaip bus įgyvendintas 2 kv apsirūpinimo būdas, kuris iki šiol teisiškai neįgyvendinamas, tačiau įstatyme jokie esminiai pakeitimai nenumatomi?</w:t>
      </w:r>
    </w:p>
  </w:comment>
  <w:comment w:id="1" w:author="Mantas" w:date="2021-10-21T10:12:00Z" w:initials="MPL">
    <w:p w14:paraId="543CC906" w14:textId="77777777" w:rsidR="007473B5" w:rsidRPr="007473B5" w:rsidRDefault="007473B5" w:rsidP="007473B5">
      <w:pPr>
        <w:rPr>
          <w:i/>
          <w:iCs/>
          <w:sz w:val="20"/>
        </w:rPr>
      </w:pPr>
      <w:r>
        <w:rPr>
          <w:rStyle w:val="CommentReference"/>
        </w:rPr>
        <w:annotationRef/>
      </w:r>
      <w:r>
        <w:t xml:space="preserve">EM koncepcijoje buvo: </w:t>
      </w:r>
      <w:r w:rsidRPr="007473B5">
        <w:rPr>
          <w:i/>
          <w:iCs/>
          <w:sz w:val="20"/>
        </w:rPr>
        <w:t xml:space="preserve">Sudaryti galimybę daugiabučio namo gyventojams pasirinkti </w:t>
      </w:r>
      <w:r w:rsidRPr="007473B5">
        <w:rPr>
          <w:b/>
          <w:bCs/>
          <w:i/>
          <w:iCs/>
          <w:sz w:val="20"/>
        </w:rPr>
        <w:t>apsirūpinimo karštu vandeniu</w:t>
      </w:r>
      <w:r w:rsidRPr="007473B5">
        <w:rPr>
          <w:i/>
          <w:iCs/>
          <w:sz w:val="20"/>
        </w:rPr>
        <w:t xml:space="preserve"> būdą.</w:t>
      </w:r>
    </w:p>
    <w:p w14:paraId="3AF8D2A8" w14:textId="77777777" w:rsidR="007473B5" w:rsidRPr="007473B5" w:rsidRDefault="007473B5" w:rsidP="007473B5">
      <w:pPr>
        <w:rPr>
          <w:i/>
          <w:iCs/>
          <w:sz w:val="20"/>
        </w:rPr>
      </w:pPr>
      <w:r w:rsidRPr="007473B5">
        <w:rPr>
          <w:i/>
          <w:iCs/>
          <w:sz w:val="20"/>
        </w:rPr>
        <w:t>Pateikti Aplinkos ministerijai siūlymus dėl Geriamojo vandens ir nuotekų tvarkymo įstatymo pakeitimo.</w:t>
      </w:r>
    </w:p>
    <w:p w14:paraId="76B64AF3" w14:textId="77777777" w:rsidR="007473B5" w:rsidRPr="007473B5" w:rsidRDefault="007473B5" w:rsidP="007473B5">
      <w:pPr>
        <w:rPr>
          <w:i/>
          <w:iCs/>
          <w:sz w:val="20"/>
        </w:rPr>
      </w:pPr>
      <w:r w:rsidRPr="007473B5">
        <w:rPr>
          <w:i/>
          <w:iCs/>
          <w:sz w:val="20"/>
        </w:rPr>
        <w:t>Siūloma:</w:t>
      </w:r>
    </w:p>
    <w:p w14:paraId="4A6636E6" w14:textId="77777777" w:rsidR="007473B5" w:rsidRPr="007473B5" w:rsidRDefault="007473B5" w:rsidP="007473B5">
      <w:pPr>
        <w:rPr>
          <w:i/>
          <w:iCs/>
          <w:sz w:val="20"/>
        </w:rPr>
      </w:pPr>
      <w:r w:rsidRPr="007473B5">
        <w:rPr>
          <w:i/>
          <w:iCs/>
          <w:sz w:val="20"/>
        </w:rPr>
        <w:t>▪visas į pastatą tiekiamas geriamasis vanduo ir geriamasis vanduo kaštam vandeniui ruošti būtų suprantamas kaip viena prekė – geriamasis vanduo;</w:t>
      </w:r>
    </w:p>
    <w:p w14:paraId="286AA931" w14:textId="77777777" w:rsidR="007473B5" w:rsidRDefault="007473B5" w:rsidP="007473B5">
      <w:pPr>
        <w:pStyle w:val="CommentText"/>
      </w:pPr>
      <w:r w:rsidRPr="007473B5">
        <w:rPr>
          <w:i/>
          <w:iCs/>
        </w:rPr>
        <w:t>▪visam geriamam vandeniui būtų taikoma vieninga apsirūpinimo, naudojimo, apskaitos bei atsikaitymo tvarka</w:t>
      </w:r>
    </w:p>
    <w:p w14:paraId="42400DCD" w14:textId="13306BC0" w:rsidR="007473B5" w:rsidRDefault="007473B5" w:rsidP="007473B5">
      <w:pPr>
        <w:pStyle w:val="CommentText"/>
      </w:pPr>
      <w:r>
        <w:t>Bet tai neatsispindi...</w:t>
      </w:r>
    </w:p>
  </w:comment>
  <w:comment w:id="2" w:author="Mantas" w:date="2021-10-20T17:43:00Z" w:initials="MPL">
    <w:p w14:paraId="549E936A" w14:textId="458C06B6" w:rsidR="00C83810" w:rsidRDefault="00C83810">
      <w:pPr>
        <w:pStyle w:val="CommentText"/>
      </w:pPr>
      <w:r>
        <w:rPr>
          <w:rStyle w:val="CommentReference"/>
        </w:rPr>
        <w:annotationRef/>
      </w:r>
      <w:r>
        <w:t>Kas tai praktikoje?</w:t>
      </w:r>
    </w:p>
  </w:comment>
  <w:comment w:id="3" w:author="Autorius2" w:date="2021-10-21T10:33:00Z" w:initials="AČ">
    <w:p w14:paraId="05BD8FA1" w14:textId="77777777" w:rsidR="00C525A4" w:rsidRDefault="00C525A4">
      <w:pPr>
        <w:pStyle w:val="CommentText"/>
      </w:pPr>
      <w:r>
        <w:rPr>
          <w:rStyle w:val="CommentReference"/>
        </w:rPr>
        <w:annotationRef/>
      </w:r>
      <w:r>
        <w:t>Kadangi šilumos kainos keičiasi kas mėnesį, įvertinus kuro kainas, negalima iš anksto nustatyti METINIO šilumos kintamosios dalies pajamų lygio.</w:t>
      </w:r>
      <w:r w:rsidR="005A4D7D">
        <w:t xml:space="preserve"> Turėtų būti nustatoma tik formulė.</w:t>
      </w:r>
    </w:p>
  </w:comment>
  <w:comment w:id="4" w:author="Mantas" w:date="2021-10-20T17:51:00Z" w:initials="MPL">
    <w:p w14:paraId="59470F54" w14:textId="6E294294" w:rsidR="00C83810" w:rsidRDefault="00C83810">
      <w:pPr>
        <w:pStyle w:val="CommentText"/>
      </w:pPr>
      <w:r>
        <w:rPr>
          <w:rStyle w:val="CommentReference"/>
        </w:rPr>
        <w:annotationRef/>
      </w:r>
      <w:r>
        <w:t xml:space="preserve">Nesupratau.. nuo kada higienos norma reglamentuojama pagal STR apibrėžtą lauko </w:t>
      </w:r>
      <w:r>
        <w:t>temp? O kodėl higienos normas neužtikrinti pagal faktinę lauko oro temperatūrą? Dabar neaišku, kuri yra ta temp, kuriai esant galima pradėti šildymą?</w:t>
      </w:r>
    </w:p>
  </w:comment>
  <w:comment w:id="5" w:author="Autorius2" w:date="2021-10-21T10:35:00Z" w:initials="AČ">
    <w:p w14:paraId="15F63044" w14:textId="77777777" w:rsidR="004C0A7C" w:rsidRDefault="004C0A7C">
      <w:pPr>
        <w:pStyle w:val="CommentText"/>
      </w:pPr>
      <w:r>
        <w:rPr>
          <w:rStyle w:val="CommentReference"/>
        </w:rPr>
        <w:annotationRef/>
      </w:r>
      <w:r>
        <w:t xml:space="preserve">Būtina sąlyga, kad Metodika įgalintų koreguoti šilumos kiekius ir kitus </w:t>
      </w:r>
      <w:r>
        <w:t xml:space="preserve">tech. rodiklius 5-ių metų laikotarpyje, esant pagrįstoms aplinkybėms.  </w:t>
      </w:r>
    </w:p>
  </w:comment>
  <w:comment w:id="10" w:author="Mantas" w:date="2021-10-21T09:35:00Z" w:initials="MPL">
    <w:p w14:paraId="474B9304" w14:textId="17A32743" w:rsidR="00BD0720" w:rsidRDefault="00BD0720">
      <w:pPr>
        <w:pStyle w:val="CommentText"/>
      </w:pPr>
      <w:r>
        <w:rPr>
          <w:rStyle w:val="CommentReference"/>
        </w:rPr>
        <w:annotationRef/>
      </w:r>
      <w:r>
        <w:t>Kaip dėl vėsumos?</w:t>
      </w:r>
    </w:p>
  </w:comment>
  <w:comment w:id="11" w:author="Autorius2" w:date="2021-10-21T08:55:00Z" w:initials="AČ">
    <w:p w14:paraId="287C7470" w14:textId="77777777" w:rsidR="00D275F4" w:rsidRDefault="00D275F4">
      <w:pPr>
        <w:pStyle w:val="CommentText"/>
      </w:pPr>
      <w:r>
        <w:rPr>
          <w:rStyle w:val="CommentReference"/>
        </w:rPr>
        <w:annotationRef/>
      </w:r>
      <w:r>
        <w:t>Nerealu sudaryti investicijų planus 10 metų į priekį, nes situacija (skatinimas teikiant paramą, technologinė pažanga</w:t>
      </w:r>
      <w:r w:rsidR="00566B76">
        <w:t>, investicijoms įgyvendinti reikalingų lėšų dydis, investicijos teikiama nauda ir kitos aplinkybės</w:t>
      </w:r>
      <w:r>
        <w:t>)</w:t>
      </w:r>
      <w:r w:rsidR="00566B76">
        <w:t xml:space="preserve"> kinta net ir vienerių metų laikotarpiu. Pvz.: dujų kainoms ženkliai pakilus šiais metais, naudingiausiomis investicijomis tapo tos investicijos, kurios, vertinant praėjusių metų dujų kainas, didintų šilumos kainą.</w:t>
      </w:r>
      <w:r w:rsidR="0092241F">
        <w:t xml:space="preserve"> Apie kokią tuomet galima kalbėti  sąnaudų ir naudos analizę 10 metų į priekį?</w:t>
      </w:r>
    </w:p>
    <w:p w14:paraId="498BA1F6" w14:textId="77777777" w:rsidR="00566B76" w:rsidRDefault="00566B76">
      <w:pPr>
        <w:pStyle w:val="CommentText"/>
      </w:pPr>
      <w:r>
        <w:t>Todėl sudarinėti investicijų planus 10 metų laikotarpiui, o paskui kasmet juos koreguoti, atsižvelgiant į faktines aplinkybes, yra bereikalinga našta tiek savivaldybėms, tiek šilumos tiekėjams.</w:t>
      </w:r>
    </w:p>
    <w:p w14:paraId="0CD139D4" w14:textId="77777777" w:rsidR="00566B76" w:rsidRDefault="00566B76">
      <w:pPr>
        <w:pStyle w:val="CommentText"/>
      </w:pPr>
      <w:r>
        <w:t>Galėtų būti nebent preliminarūs investicijų planai</w:t>
      </w:r>
      <w:r w:rsidR="002C0C62">
        <w:t>.</w:t>
      </w:r>
    </w:p>
  </w:comment>
  <w:comment w:id="14" w:author="Autorius2" w:date="2021-10-21T08:40:00Z" w:initials="AČ">
    <w:p w14:paraId="24CDB14A" w14:textId="77777777" w:rsidR="00395834" w:rsidRDefault="00395834">
      <w:pPr>
        <w:pStyle w:val="CommentText"/>
      </w:pPr>
      <w:r>
        <w:rPr>
          <w:rStyle w:val="CommentReference"/>
        </w:rPr>
        <w:annotationRef/>
      </w:r>
      <w:r w:rsidR="00D275F4">
        <w:t>?</w:t>
      </w:r>
    </w:p>
  </w:comment>
  <w:comment w:id="15" w:author="Mantas" w:date="2021-10-21T08:26:00Z" w:initials="MPL">
    <w:p w14:paraId="495DA126" w14:textId="77777777" w:rsidR="00CA54AC" w:rsidRDefault="00CA54AC">
      <w:pPr>
        <w:pStyle w:val="CommentText"/>
      </w:pPr>
      <w:r>
        <w:rPr>
          <w:rStyle w:val="CommentReference"/>
        </w:rPr>
        <w:annotationRef/>
      </w:r>
    </w:p>
    <w:p w14:paraId="25B9FA94" w14:textId="7B52E026" w:rsidR="00CA54AC" w:rsidRDefault="00CA54AC">
      <w:pPr>
        <w:pStyle w:val="CommentText"/>
      </w:pPr>
      <w:r>
        <w:t>Kaip bus veiksminga konkurencija, jei nebus sukuriami pertekliniai šilumos gamybos pajėgumai?</w:t>
      </w:r>
    </w:p>
  </w:comment>
  <w:comment w:id="16" w:author="Autorius2" w:date="2021-10-21T09:11:00Z" w:initials="AČ">
    <w:p w14:paraId="4D6059A4" w14:textId="77777777" w:rsidR="00422E43" w:rsidRDefault="00422E43">
      <w:pPr>
        <w:pStyle w:val="CommentText"/>
      </w:pPr>
      <w:bookmarkStart w:id="17" w:name="_Hlk85700443"/>
      <w:r>
        <w:rPr>
          <w:rStyle w:val="CommentReference"/>
        </w:rPr>
        <w:annotationRef/>
      </w:r>
      <w:r>
        <w:t>Žiūrėti 1 punkto komentarą.</w:t>
      </w:r>
    </w:p>
    <w:bookmarkEnd w:id="17"/>
  </w:comment>
  <w:comment w:id="22" w:author="Autorius2" w:date="2021-10-21T10:42:00Z" w:initials="AČ">
    <w:p w14:paraId="51499402" w14:textId="77777777" w:rsidR="004023FF" w:rsidRDefault="004023FF">
      <w:pPr>
        <w:pStyle w:val="CommentText"/>
      </w:pPr>
      <w:r>
        <w:rPr>
          <w:rStyle w:val="CommentReference"/>
        </w:rPr>
        <w:annotationRef/>
      </w:r>
      <w:r>
        <w:t xml:space="preserve">Reikėtų užtikrinti, kad tik dėl padidėjusio šilumos poreikio  reikalingiems naujiems pajėgumams (o ne , pvz. šilumos tiekėjui dalį dujinių pajėgumų keičiant </w:t>
      </w:r>
      <w:r>
        <w:t>biokuriniais)</w:t>
      </w:r>
    </w:p>
  </w:comment>
  <w:comment w:id="23" w:author="Mantas" w:date="2021-10-21T08:32:00Z" w:initials="MPL">
    <w:p w14:paraId="4EE31355" w14:textId="4DB81E9B" w:rsidR="00CA54AC" w:rsidRDefault="00CA54AC">
      <w:pPr>
        <w:pStyle w:val="CommentText"/>
      </w:pPr>
      <w:r>
        <w:rPr>
          <w:rStyle w:val="CommentReference"/>
        </w:rPr>
        <w:annotationRef/>
      </w:r>
      <w:r>
        <w:t>Ar tai reiškia, kad pati įmonė negalės statyti naujų įrenginių (pvz., Ignalina esamu atveju)?</w:t>
      </w:r>
    </w:p>
  </w:comment>
  <w:comment w:id="21" w:author="Autorius2" w:date="2021-10-21T09:13:00Z" w:initials="AČ">
    <w:p w14:paraId="74BEA106" w14:textId="77777777" w:rsidR="00422E43" w:rsidRDefault="00422E43">
      <w:pPr>
        <w:pStyle w:val="CommentText"/>
      </w:pPr>
      <w:r>
        <w:rPr>
          <w:rStyle w:val="CommentReference"/>
        </w:rPr>
        <w:annotationRef/>
      </w:r>
      <w:r>
        <w:t>Kas užtikrins, kad NŠG pajėgumais galima pasikliauti ilgalaikėje perspektyvoje|?</w:t>
      </w:r>
    </w:p>
  </w:comment>
  <w:comment w:id="24" w:author="Autorius2" w:date="2021-10-21T09:16:00Z" w:initials="AČ">
    <w:p w14:paraId="04655D52" w14:textId="77777777" w:rsidR="00B246B2" w:rsidRDefault="00B246B2">
      <w:pPr>
        <w:pStyle w:val="CommentText"/>
        <w:rPr>
          <w:rStyle w:val="CommentReference"/>
        </w:rPr>
      </w:pPr>
      <w:r>
        <w:rPr>
          <w:rStyle w:val="CommentReference"/>
        </w:rPr>
        <w:annotationRef/>
      </w:r>
      <w:r>
        <w:rPr>
          <w:rStyle w:val="CommentReference"/>
        </w:rPr>
        <w:t>Kaip atliepiančioms?</w:t>
      </w:r>
    </w:p>
    <w:p w14:paraId="3FB9CD15" w14:textId="77777777" w:rsidR="00B246B2" w:rsidRDefault="00B246B2">
      <w:pPr>
        <w:pStyle w:val="CommentText"/>
      </w:pPr>
      <w:r>
        <w:rPr>
          <w:rStyle w:val="CommentReference"/>
        </w:rPr>
        <w:t>Gal: įtaką klimato kaitai mažinančioms technologijoms?</w:t>
      </w:r>
    </w:p>
  </w:comment>
  <w:comment w:id="26" w:author="Mantas" w:date="2021-10-21T09:37:00Z" w:initials="MPL">
    <w:p w14:paraId="1F879E5C" w14:textId="268535A6" w:rsidR="00BD0720" w:rsidRDefault="00BD0720">
      <w:pPr>
        <w:pStyle w:val="CommentText"/>
      </w:pPr>
      <w:r>
        <w:rPr>
          <w:rStyle w:val="CommentReference"/>
        </w:rPr>
        <w:annotationRef/>
      </w:r>
      <w:r w:rsidRPr="003A3517">
        <w:t>Ilgasis laikotarpis iki didelių šilumos gamybos investicijų susigrąžinimo ES paprastai 7-25 metai. CŠT infrastruktūra turi užtikinti mažiausias bendrąsias šilumos tiekimo ilgalaikes sąnaudas, o ne trumpalaikes ir tik atskiram vartotojui. Vartotojų ar viešosiomis lėšomis padarytų investicijų susigrąžinimas užtikrinamas pasinaudojant reguliuojamąja kainodara arba ilgalaikėmis sutartimis su vartotojais.</w:t>
      </w:r>
    </w:p>
  </w:comment>
  <w:comment w:id="28" w:author="Autorius2" w:date="2021-10-21T09:20:00Z" w:initials="AČ">
    <w:p w14:paraId="79D51050" w14:textId="77777777" w:rsidR="005A0684" w:rsidRDefault="005A0684" w:rsidP="005A0684">
      <w:pPr>
        <w:pStyle w:val="CommentText"/>
      </w:pPr>
      <w:r>
        <w:rPr>
          <w:rStyle w:val="CommentReference"/>
        </w:rPr>
        <w:annotationRef/>
      </w:r>
      <w:r>
        <w:rPr>
          <w:rStyle w:val="CommentReference"/>
        </w:rPr>
        <w:annotationRef/>
      </w:r>
      <w:r>
        <w:t>Žiūrėti 1 punkto komentarą.</w:t>
      </w:r>
    </w:p>
    <w:p w14:paraId="7DDFBD60" w14:textId="77777777" w:rsidR="005A0684" w:rsidRDefault="005A0684">
      <w:pPr>
        <w:pStyle w:val="CommentText"/>
      </w:pPr>
    </w:p>
  </w:comment>
  <w:comment w:id="29" w:author="Autorius2" w:date="2021-10-21T09:37:00Z" w:initials="AČ">
    <w:p w14:paraId="0C871A65" w14:textId="77777777" w:rsidR="0052541E" w:rsidRDefault="0052541E">
      <w:pPr>
        <w:pStyle w:val="CommentText"/>
      </w:pPr>
      <w:r>
        <w:rPr>
          <w:rStyle w:val="CommentReference"/>
        </w:rPr>
        <w:annotationRef/>
      </w:r>
      <w:r>
        <w:t>Ar tai reiškia, kad kasmet 10 metų planai turės būti atnaujinami?</w:t>
      </w:r>
    </w:p>
  </w:comment>
  <w:comment w:id="30" w:author="Autorius2" w:date="2021-10-21T09:20:00Z" w:initials="AČ">
    <w:p w14:paraId="0E819F15" w14:textId="77777777" w:rsidR="004023FF" w:rsidRDefault="005A0684">
      <w:pPr>
        <w:pStyle w:val="CommentText"/>
      </w:pPr>
      <w:r>
        <w:rPr>
          <w:rStyle w:val="CommentReference"/>
        </w:rPr>
        <w:annotationRef/>
      </w:r>
      <w:r>
        <w:t>Griežtai siūloma braukti. Kas šiuo atveju laikytini suinteresuotais subjektais? Ar dešimtys tūkstančių vartotojų? Šilumos energetikos sritis yra sudėtinga, reikalaujanti specifinių žinių ir kompetencijos. Jei reikalinga konsultacija, ji turi būti teikiama kvalifikuotų energetikos ekspertų.</w:t>
      </w:r>
    </w:p>
    <w:p w14:paraId="1DC0AC5E" w14:textId="77777777" w:rsidR="005A0684" w:rsidRDefault="004023FF">
      <w:pPr>
        <w:pStyle w:val="CommentText"/>
      </w:pPr>
      <w:r>
        <w:t>Juolab, kad savivaldybė vis tiek atliks konsultacijas (kaip numatyta 5 p.)</w:t>
      </w:r>
      <w:r w:rsidR="005A0684">
        <w:t xml:space="preserve"> </w:t>
      </w:r>
    </w:p>
  </w:comment>
  <w:comment w:id="33" w:author="Autorius2" w:date="2021-10-21T09:29:00Z" w:initials="AČ">
    <w:p w14:paraId="5E23CF58" w14:textId="77777777" w:rsidR="00B725F6" w:rsidRDefault="00B725F6" w:rsidP="00B725F6">
      <w:pPr>
        <w:pStyle w:val="CommentText"/>
      </w:pPr>
      <w:r>
        <w:rPr>
          <w:rStyle w:val="CommentReference"/>
        </w:rPr>
        <w:annotationRef/>
      </w:r>
      <w:r>
        <w:rPr>
          <w:rStyle w:val="CommentReference"/>
        </w:rPr>
        <w:annotationRef/>
      </w:r>
      <w:r>
        <w:t>Žiūrėti 1 punkto komentarą.</w:t>
      </w:r>
    </w:p>
    <w:p w14:paraId="1ED65C21" w14:textId="77777777" w:rsidR="00B725F6" w:rsidRDefault="00B725F6">
      <w:pPr>
        <w:pStyle w:val="CommentText"/>
      </w:pPr>
    </w:p>
  </w:comment>
  <w:comment w:id="35" w:author="Mantas" w:date="2021-10-20T17:59:00Z" w:initials="MPL">
    <w:p w14:paraId="3FEC1D67" w14:textId="3F511261" w:rsidR="00C83810" w:rsidRDefault="00C83810">
      <w:pPr>
        <w:pStyle w:val="CommentText"/>
      </w:pPr>
      <w:r>
        <w:rPr>
          <w:rStyle w:val="CommentReference"/>
        </w:rPr>
        <w:annotationRef/>
      </w:r>
      <w:r>
        <w:t>Turėtų būti apibrėžimas kas tai yra.</w:t>
      </w:r>
    </w:p>
  </w:comment>
  <w:comment w:id="34" w:author="Autorius2" w:date="2021-10-21T09:30:00Z" w:initials="AČ">
    <w:p w14:paraId="2F5904B3" w14:textId="77777777" w:rsidR="004D05F7" w:rsidRDefault="004D05F7">
      <w:pPr>
        <w:pStyle w:val="CommentText"/>
      </w:pPr>
      <w:r>
        <w:rPr>
          <w:rStyle w:val="CommentReference"/>
        </w:rPr>
        <w:annotationRef/>
      </w:r>
      <w:r>
        <w:t>?</w:t>
      </w:r>
    </w:p>
  </w:comment>
  <w:comment w:id="40" w:author="Autorius2" w:date="2021-10-21T09:31:00Z" w:initials="AČ">
    <w:p w14:paraId="3BB2E4EF" w14:textId="77777777" w:rsidR="004D05F7" w:rsidRDefault="004D05F7">
      <w:pPr>
        <w:pStyle w:val="CommentText"/>
      </w:pPr>
      <w:r>
        <w:rPr>
          <w:rStyle w:val="CommentReference"/>
        </w:rPr>
        <w:annotationRef/>
      </w:r>
      <w:r>
        <w:t>Ar tai reiškia, kad šilumos ūkio plėtros planai ir yra šilumos tiekėjų investicijų planai? Kitų šilumos tiekėjo investicijų planų iš viso nebereikės derinti savivaldybių tarybose ir VERT-e?</w:t>
      </w:r>
    </w:p>
    <w:p w14:paraId="59058388" w14:textId="77777777" w:rsidR="00657BF4" w:rsidRDefault="00657BF4">
      <w:pPr>
        <w:pStyle w:val="CommentText"/>
      </w:pPr>
      <w:r>
        <w:t>Siūloma atsisakyti investicijų derinimo savivaldybių tarybose, derinti tik valdybose ir su administracijos direktoriumi.</w:t>
      </w:r>
    </w:p>
  </w:comment>
  <w:comment w:id="43" w:author="Mantas" w:date="2021-10-21T08:57:00Z" w:initials="MPL">
    <w:p w14:paraId="45D970F5" w14:textId="180CEA53" w:rsidR="000904DD" w:rsidRDefault="000904DD">
      <w:pPr>
        <w:pStyle w:val="CommentText"/>
      </w:pPr>
      <w:r>
        <w:rPr>
          <w:rStyle w:val="CommentReference"/>
        </w:rPr>
        <w:annotationRef/>
      </w:r>
      <w:r>
        <w:t>Su daugiabučių gyventojais?</w:t>
      </w:r>
    </w:p>
  </w:comment>
  <w:comment w:id="45" w:author="Autorius2" w:date="2021-10-21T09:36:00Z" w:initials="AČ">
    <w:p w14:paraId="1C5F653F" w14:textId="77777777" w:rsidR="0052541E" w:rsidRDefault="0052541E">
      <w:pPr>
        <w:pStyle w:val="CommentText"/>
      </w:pPr>
      <w:r>
        <w:rPr>
          <w:rStyle w:val="CommentReference"/>
        </w:rPr>
        <w:annotationRef/>
      </w:r>
      <w:r>
        <w:t>O jei investicijos tiesiog taps nereikalingos ar neatsiperkančios?</w:t>
      </w:r>
    </w:p>
  </w:comment>
  <w:comment w:id="49" w:author="Autorius2" w:date="2021-10-21T11:00:00Z" w:initials="AČ">
    <w:p w14:paraId="4CDDCC79" w14:textId="77777777" w:rsidR="00F27E83" w:rsidRDefault="00F27E83">
      <w:pPr>
        <w:pStyle w:val="CommentText"/>
      </w:pPr>
      <w:r>
        <w:rPr>
          <w:rStyle w:val="CommentReference"/>
        </w:rPr>
        <w:annotationRef/>
      </w:r>
      <w:r>
        <w:t>Ar administracija, ar taryba?</w:t>
      </w:r>
    </w:p>
  </w:comment>
  <w:comment w:id="50" w:author="Autorius2" w:date="2021-10-21T09:38:00Z" w:initials="AČ">
    <w:p w14:paraId="5ADD50E3" w14:textId="77777777" w:rsidR="00B545EA" w:rsidRDefault="007C56BD" w:rsidP="007C56BD">
      <w:pPr>
        <w:pStyle w:val="CommentText"/>
      </w:pPr>
      <w:r>
        <w:rPr>
          <w:rStyle w:val="CommentReference"/>
        </w:rPr>
        <w:annotationRef/>
      </w:r>
      <w:r w:rsidR="00B545EA">
        <w:t>Šiluma gali būti naudojami vėsinimui, o ne vėdinimui.</w:t>
      </w:r>
    </w:p>
    <w:p w14:paraId="7774EF80" w14:textId="77777777" w:rsidR="007C56BD" w:rsidRDefault="007C56BD" w:rsidP="007C56BD">
      <w:pPr>
        <w:pStyle w:val="CommentText"/>
      </w:pPr>
      <w:r>
        <w:t>Pažymėtina, kad tik statant, projektuojant naujus pastatus, atsiranda galimybė juose teikti vėdinimo paslaugą.</w:t>
      </w:r>
    </w:p>
  </w:comment>
  <w:comment w:id="51" w:author="Autorius2" w:date="2021-10-21T09:51:00Z" w:initials="AČ">
    <w:p w14:paraId="2B2BDC85" w14:textId="77777777" w:rsidR="006C1399" w:rsidRDefault="006C1399">
      <w:pPr>
        <w:pStyle w:val="CommentText"/>
      </w:pPr>
      <w:r>
        <w:rPr>
          <w:rStyle w:val="CommentReference"/>
        </w:rPr>
        <w:annotationRef/>
      </w:r>
      <w:bookmarkStart w:id="52" w:name="_Hlk85706426"/>
      <w:r w:rsidR="0009256B">
        <w:rPr>
          <w:rStyle w:val="CommentReference"/>
        </w:rPr>
        <w:t>Jei šilumos tiekėjas tiekia šilumą keliose savivaldybėse ir taiko vieną kainą</w:t>
      </w:r>
      <w:bookmarkEnd w:id="52"/>
      <w:r w:rsidR="0009256B">
        <w:rPr>
          <w:rStyle w:val="CommentReference"/>
        </w:rPr>
        <w:t>, sprendimą, kokias kainas taikyti, priima valdybos.</w:t>
      </w:r>
      <w:r w:rsidR="00B41AA6">
        <w:rPr>
          <w:rStyle w:val="CommentReference"/>
        </w:rPr>
        <w:t xml:space="preserve"> Papildyti, kad trumpiausias pasirinktos kainos formos taikymas turi sutapti su baziniu laikotarpiu.</w:t>
      </w:r>
    </w:p>
  </w:comment>
  <w:comment w:id="53" w:author="Autorius2" w:date="2021-10-21T10:00:00Z" w:initials="AČ">
    <w:p w14:paraId="279EAA20" w14:textId="77777777" w:rsidR="00744926" w:rsidRDefault="00744926">
      <w:pPr>
        <w:pStyle w:val="CommentText"/>
      </w:pPr>
      <w:r>
        <w:rPr>
          <w:rStyle w:val="CommentReference"/>
        </w:rPr>
        <w:annotationRef/>
      </w:r>
      <w:r>
        <w:t>Ar šilumos tiekėjo visi darbuotojai turės būti atleidžiami?</w:t>
      </w:r>
      <w:r w:rsidR="00065D35">
        <w:t xml:space="preserve"> </w:t>
      </w:r>
      <w:r w:rsidR="00D74C6D">
        <w:t>Kaip bus perduodami ir eksploatuojami šilumos gamybos ir perdavimo įrenginiai, sąskaitų pateikimas, atsiskaitymai ir pan.</w:t>
      </w:r>
      <w:r w:rsidR="00FF3732">
        <w:t>?</w:t>
      </w:r>
    </w:p>
  </w:comment>
  <w:comment w:id="54" w:author="Mantas" w:date="2021-10-20T18:02:00Z" w:initials="MPL">
    <w:p w14:paraId="243AECC8" w14:textId="4E6B7898" w:rsidR="00C83810" w:rsidRDefault="00C83810">
      <w:pPr>
        <w:pStyle w:val="CommentText"/>
      </w:pPr>
      <w:r>
        <w:rPr>
          <w:rStyle w:val="CommentReference"/>
        </w:rPr>
        <w:annotationRef/>
      </w:r>
      <w:r>
        <w:t xml:space="preserve">Iš kur tas kitas tiekėjas? Gal operatorius? Gal geriau būtų, jei šilumos tiekimo licencija sustabdoma, tuomet naują laikiną šilumos tiekimo operatorių paskiria VERT? Mintis, kad jei savivaldybė nustekena įmonę, tai ją perima valstybė, pvz., priskiria finansiškai pajėgiai įmonei (pvz., Kazlų Rūdą perima </w:t>
      </w:r>
      <w:r w:rsidR="000904DD">
        <w:t>Kauno energija</w:t>
      </w:r>
      <w:r>
        <w:t>).</w:t>
      </w:r>
    </w:p>
  </w:comment>
  <w:comment w:id="57" w:author="Autorius2" w:date="2021-10-21T09:59:00Z" w:initials="AČ">
    <w:p w14:paraId="22D92064" w14:textId="77777777" w:rsidR="00744926" w:rsidRDefault="00744926">
      <w:pPr>
        <w:pStyle w:val="CommentText"/>
      </w:pPr>
      <w:r>
        <w:rPr>
          <w:rStyle w:val="CommentReference"/>
        </w:rPr>
        <w:annotationRef/>
      </w:r>
      <w:r>
        <w:t>Ar realiai savivaldybė turės ką paskirti kitu šilumos tiekėju?</w:t>
      </w:r>
    </w:p>
    <w:p w14:paraId="7EBC508D" w14:textId="77777777" w:rsidR="00152585" w:rsidRDefault="00152585">
      <w:pPr>
        <w:pStyle w:val="CommentText"/>
      </w:pPr>
      <w:r>
        <w:t>Tai turėtų būti susijusi su energetika įmonė.</w:t>
      </w:r>
    </w:p>
  </w:comment>
  <w:comment w:id="58" w:author="Mantas" w:date="2021-10-21T09:01:00Z" w:initials="MPL">
    <w:p w14:paraId="08D0B8D8" w14:textId="11E8833F" w:rsidR="000904DD" w:rsidRDefault="000904DD">
      <w:pPr>
        <w:pStyle w:val="CommentText"/>
      </w:pPr>
      <w:r>
        <w:rPr>
          <w:rStyle w:val="CommentReference"/>
        </w:rPr>
        <w:annotationRef/>
      </w:r>
      <w:r>
        <w:t>Iš kur tas kitas šilumos tiekėjas?</w:t>
      </w:r>
    </w:p>
  </w:comment>
  <w:comment w:id="59" w:author="Autorius2" w:date="2021-10-21T10:58:00Z" w:initials="AČ">
    <w:p w14:paraId="3E0C6E86" w14:textId="77777777" w:rsidR="00D6092F" w:rsidRDefault="00D6092F">
      <w:pPr>
        <w:pStyle w:val="CommentText"/>
      </w:pPr>
      <w:r>
        <w:rPr>
          <w:rStyle w:val="CommentReference"/>
        </w:rPr>
        <w:annotationRef/>
      </w:r>
      <w:r>
        <w:t xml:space="preserve">Prašome apibrėžti, kas yra didelio naudingumo </w:t>
      </w:r>
      <w:r>
        <w:t>kogeneracijos įrenginiai.</w:t>
      </w:r>
    </w:p>
  </w:comment>
  <w:comment w:id="61" w:author="Autorius2" w:date="2021-10-21T10:59:00Z" w:initials="AČ">
    <w:p w14:paraId="4F35C191" w14:textId="77777777" w:rsidR="00F27E83" w:rsidRDefault="00F27E83">
      <w:pPr>
        <w:pStyle w:val="CommentText"/>
      </w:pPr>
      <w:r>
        <w:rPr>
          <w:rStyle w:val="CommentReference"/>
        </w:rPr>
        <w:annotationRef/>
      </w:r>
      <w:r>
        <w:t xml:space="preserve">Arba valdyba, jei </w:t>
      </w:r>
      <w:r>
        <w:rPr>
          <w:rStyle w:val="CommentReference"/>
        </w:rPr>
        <w:t>šilumos tiekėjas tiekia šilumą keliose savivaldybėse ir taiko vieną kainą</w:t>
      </w:r>
    </w:p>
  </w:comment>
  <w:comment w:id="62" w:author="Mantas" w:date="2021-10-20T18:18:00Z" w:initials="MPL">
    <w:p w14:paraId="55D94CE4" w14:textId="7344C1CE" w:rsidR="00C83810" w:rsidRPr="00C83810" w:rsidRDefault="00C83810">
      <w:pPr>
        <w:pStyle w:val="CommentText"/>
      </w:pPr>
      <w:r>
        <w:rPr>
          <w:rStyle w:val="CommentReference"/>
        </w:rPr>
        <w:annotationRef/>
      </w:r>
      <w:r>
        <w:t>Neaišku, koks vaidmuo savivaldybės... kaip dėl darbuotojų? Kokia šilumos kaina?</w:t>
      </w:r>
      <w:r w:rsidR="00042B32">
        <w:t xml:space="preserve"> Visi darbuotojai staiga bus įdarbinti kitoje įmonė?</w:t>
      </w:r>
    </w:p>
  </w:comment>
  <w:comment w:id="66" w:author="Mantas" w:date="2021-10-21T10:09:00Z" w:initials="MPL">
    <w:p w14:paraId="370B01B1" w14:textId="77777777" w:rsidR="003811CF" w:rsidRDefault="003811CF">
      <w:pPr>
        <w:pStyle w:val="CommentText"/>
      </w:pPr>
      <w:r>
        <w:rPr>
          <w:rStyle w:val="CommentReference"/>
        </w:rPr>
        <w:annotationRef/>
      </w:r>
      <w:r>
        <w:t xml:space="preserve">Tas daroma ir dabar... EM koncepcijoje buvo: </w:t>
      </w:r>
      <w:r w:rsidRPr="003811CF">
        <w:rPr>
          <w:i/>
          <w:iCs/>
        </w:rPr>
        <w:t>Praplėsti šilumos tiekėjo įgaliojimus kontroliuoti prižiūrėtojo (eksploatuotojo) veiklą pasirengiant naujam šildymo sezonui</w:t>
      </w:r>
      <w:r w:rsidRPr="005B6FBB">
        <w:t>.</w:t>
      </w:r>
    </w:p>
    <w:p w14:paraId="2F7381AB" w14:textId="02509B5F" w:rsidR="003811CF" w:rsidRDefault="003811CF">
      <w:pPr>
        <w:pStyle w:val="CommentText"/>
      </w:pPr>
      <w:r>
        <w:t>Bet tai niekur neatsispindi..</w:t>
      </w:r>
    </w:p>
  </w:comment>
  <w:comment w:id="67" w:author="Mantas" w:date="2021-10-21T10:02:00Z" w:initials="MPL">
    <w:p w14:paraId="162FFDFE" w14:textId="77777777" w:rsidR="003811CF" w:rsidRDefault="003811CF">
      <w:pPr>
        <w:pStyle w:val="CommentText"/>
      </w:pPr>
      <w:r>
        <w:rPr>
          <w:rStyle w:val="CommentReference"/>
        </w:rPr>
        <w:annotationRef/>
      </w:r>
      <w:r>
        <w:t>Kas jį nustato? Siūlėme, kad investicijų grąža būtų nustatoma diferencijuotai, jei pvz., atitinka Klimato kaitos programą.</w:t>
      </w:r>
    </w:p>
    <w:p w14:paraId="1C7DDCA8" w14:textId="7A72247E" w:rsidR="003811CF" w:rsidRDefault="003811CF">
      <w:pPr>
        <w:pStyle w:val="CommentText"/>
      </w:pPr>
      <w:r>
        <w:t xml:space="preserve">Beje, EM koncepcijoje buvo: </w:t>
      </w:r>
      <w:r w:rsidRPr="003811CF">
        <w:rPr>
          <w:i/>
          <w:iCs/>
        </w:rPr>
        <w:t xml:space="preserve">VERT gali nustatyti </w:t>
      </w:r>
      <w:r w:rsidRPr="003811CF">
        <w:rPr>
          <w:b/>
          <w:bCs/>
          <w:i/>
          <w:iCs/>
        </w:rPr>
        <w:t>didesnę investicijų grąža</w:t>
      </w:r>
      <w:r w:rsidRPr="003811CF">
        <w:rPr>
          <w:i/>
          <w:iCs/>
        </w:rPr>
        <w:t xml:space="preserve"> įgyvendinant strateginius valstybės, klimato kaitos tikslus, didinti šilumos gamybos, tiekimo ir vartojimo efektyvumą, tiekimo saugumą, mažinti ŠESD, diegti kaštais ir nauda pagrįstas inovacijas.</w:t>
      </w:r>
    </w:p>
  </w:comment>
  <w:comment w:id="69" w:author="Mantas" w:date="2021-10-21T10:36:00Z" w:initials="MPL">
    <w:p w14:paraId="491CBC25" w14:textId="7F6A250C" w:rsidR="002C4E59" w:rsidRDefault="002C4E59">
      <w:pPr>
        <w:pStyle w:val="CommentText"/>
      </w:pPr>
      <w:r>
        <w:rPr>
          <w:rStyle w:val="CommentReference"/>
        </w:rPr>
        <w:annotationRef/>
      </w:r>
      <w:r>
        <w:t>O kaip dėl apmokėjimo už ŠP, priklausančio tiekėjui, remontą?</w:t>
      </w:r>
    </w:p>
  </w:comment>
  <w:comment w:id="71" w:author="Mantas" w:date="2021-10-21T09:19:00Z" w:initials="MPL">
    <w:p w14:paraId="267BC94C" w14:textId="639D0CFC" w:rsidR="00042B32" w:rsidRDefault="00042B32">
      <w:pPr>
        <w:pStyle w:val="CommentText"/>
      </w:pPr>
      <w:r>
        <w:rPr>
          <w:rStyle w:val="CommentReference"/>
        </w:rPr>
        <w:annotationRef/>
      </w:r>
      <w:r>
        <w:t>Įmonės už ŠP investicijas nėra atgavusios pinigus. Jei joms grąžins ŠP, kurio likutinė vertė 0, tačiau tinkamas dar eksploatacijai, o šilumos vartotojai turės brangiai įsirengti naujus ŠP. Trūksta logikos...</w:t>
      </w:r>
    </w:p>
  </w:comment>
  <w:comment w:id="70" w:author="Autorius2" w:date="2021-10-21T11:15:00Z" w:initials="AČ">
    <w:p w14:paraId="79E694C6" w14:textId="77777777" w:rsidR="005B5D29" w:rsidRDefault="005B5D29">
      <w:pPr>
        <w:pStyle w:val="CommentText"/>
      </w:pPr>
      <w:r>
        <w:rPr>
          <w:rStyle w:val="CommentReference"/>
        </w:rPr>
        <w:annotationRef/>
      </w:r>
      <w:r>
        <w:t>Šiuo punktu nėra sprendžiamas klausimas dėl ŠP įrenginių  sąnaudų atlyginimo, jei nevyksta renovacija.</w:t>
      </w:r>
    </w:p>
  </w:comment>
  <w:comment w:id="74" w:author="Autorius2" w:date="2021-10-21T10:15:00Z" w:initials="AČ">
    <w:p w14:paraId="2D5A0F3D" w14:textId="77777777" w:rsidR="00C05DB4" w:rsidRDefault="00C05DB4">
      <w:pPr>
        <w:pStyle w:val="CommentText"/>
      </w:pPr>
      <w:r>
        <w:rPr>
          <w:rStyle w:val="CommentReference"/>
        </w:rPr>
        <w:annotationRef/>
      </w:r>
      <w:r>
        <w:t>Kodėl lieka draudimas ŠP sąnaudas įtraukti į kainas?</w:t>
      </w:r>
    </w:p>
  </w:comment>
  <w:comment w:id="75" w:author="Mantas" w:date="2021-10-21T09:58:00Z" w:initials="MPL">
    <w:p w14:paraId="63B98A14" w14:textId="1E8BCF3B" w:rsidR="003811CF" w:rsidRDefault="003811CF">
      <w:pPr>
        <w:pStyle w:val="CommentText"/>
      </w:pPr>
      <w:r>
        <w:rPr>
          <w:rStyle w:val="CommentReference"/>
        </w:rPr>
        <w:annotationRef/>
      </w:r>
      <w:r>
        <w:rPr>
          <w:szCs w:val="18"/>
        </w:rPr>
        <w:t>Neaišku, kuriam laikui?</w:t>
      </w:r>
    </w:p>
  </w:comment>
  <w:comment w:id="76" w:author="Mantas" w:date="2021-10-20T19:15:00Z" w:initials="MPL">
    <w:p w14:paraId="1F5C1C03" w14:textId="450FD74B" w:rsidR="00C83810" w:rsidRDefault="00C83810">
      <w:pPr>
        <w:pStyle w:val="CommentText"/>
      </w:pPr>
      <w:r>
        <w:rPr>
          <w:rStyle w:val="CommentReference"/>
        </w:rPr>
        <w:annotationRef/>
      </w:r>
      <w:r>
        <w:t>Ar tai reiškia, kad mažesni bus nereguliuojami?</w:t>
      </w:r>
    </w:p>
  </w:comment>
  <w:comment w:id="77" w:author="Mantas" w:date="2021-10-20T19:19:00Z" w:initials="MPL">
    <w:p w14:paraId="0BC33ADB" w14:textId="7564BE6B" w:rsidR="00C83810" w:rsidRDefault="00C83810">
      <w:pPr>
        <w:pStyle w:val="CommentText"/>
      </w:pPr>
      <w:r>
        <w:rPr>
          <w:rStyle w:val="CommentReference"/>
        </w:rPr>
        <w:annotationRef/>
      </w:r>
      <w:r>
        <w:t>Prie ko čia tai kainodaros skyriuje?</w:t>
      </w:r>
    </w:p>
  </w:comment>
  <w:comment w:id="78" w:author="Autorius2" w:date="2021-10-21T10:18:00Z" w:initials="AČ">
    <w:p w14:paraId="35E683BB" w14:textId="77777777" w:rsidR="000C5157" w:rsidRDefault="000C5157">
      <w:pPr>
        <w:pStyle w:val="CommentText"/>
      </w:pPr>
      <w:r>
        <w:rPr>
          <w:rStyle w:val="CommentReference"/>
        </w:rPr>
        <w:annotationRef/>
      </w:r>
      <w:r>
        <w:t>Kodėl remonto planai derinami ne su VERT, net ne su savivaldybės administracija, o su savivaldybės taryba</w:t>
      </w:r>
      <w:r w:rsidR="00F94242">
        <w:t xml:space="preserve"> ir kokia savivaldybės įgaliota institucija turėtų tvirtinti</w:t>
      </w:r>
      <w:r>
        <w:t>?</w:t>
      </w:r>
    </w:p>
    <w:p w14:paraId="675867EF" w14:textId="77777777" w:rsidR="00E94366" w:rsidRDefault="00E94366">
      <w:pPr>
        <w:pStyle w:val="CommentText"/>
      </w:pPr>
      <w:r>
        <w:t>Remontai yra būtini veiklai užtikrinti, ne visi gali būti derinami iš anksto. Remonto sąnaudos yra ir turi likti leidžiamos Vert-o įskaityti į pajamas. Pažymėtina, kad remonto sąnaudos nesudaro reikšmingos dalies  šilumos kainoje. Kam taip biurokratiškai apsunkinti?</w:t>
      </w:r>
    </w:p>
  </w:comment>
  <w:comment w:id="81" w:author="Mantas" w:date="2021-10-21T09:41:00Z" w:initials="MPL">
    <w:p w14:paraId="6D826C37" w14:textId="1181C909" w:rsidR="00BD0720" w:rsidRDefault="00BD0720">
      <w:pPr>
        <w:pStyle w:val="CommentText"/>
      </w:pPr>
      <w:r>
        <w:rPr>
          <w:rStyle w:val="CommentReference"/>
        </w:rPr>
        <w:annotationRef/>
      </w:r>
      <w:r>
        <w:t xml:space="preserve">Ar VERT vertins visų įmonių pajėgumo lygi, įskaitant </w:t>
      </w:r>
      <w:r w:rsidR="00D50594">
        <w:t xml:space="preserve">realizuojančioms mažiau 25 </w:t>
      </w:r>
      <w:r w:rsidR="00D50594">
        <w:t xml:space="preserve">GWh šilumos? Kitu atveju savivaldybės gali neperskaičiuoti kainų ir ekonomiškai sužlugdyti. </w:t>
      </w:r>
    </w:p>
  </w:comment>
  <w:comment w:id="82" w:author="Autorius2" w:date="2021-10-21T11:04:00Z" w:initials="AČ">
    <w:p w14:paraId="7B3E15FB" w14:textId="77777777" w:rsidR="00862466" w:rsidRDefault="00862466">
      <w:pPr>
        <w:pStyle w:val="CommentText"/>
      </w:pPr>
      <w:r>
        <w:rPr>
          <w:rStyle w:val="CommentReference"/>
        </w:rPr>
        <w:annotationRef/>
      </w:r>
      <w:r>
        <w:t>Ar pajamų lygį?</w:t>
      </w:r>
    </w:p>
  </w:comment>
  <w:comment w:id="83" w:author="Mantas" w:date="2021-10-20T19:24:00Z" w:initials="MPL">
    <w:p w14:paraId="34E9FCB8" w14:textId="1F4F7C45" w:rsidR="00C83810" w:rsidRDefault="00C83810">
      <w:pPr>
        <w:pStyle w:val="CommentText"/>
      </w:pPr>
      <w:r>
        <w:rPr>
          <w:rStyle w:val="CommentReference"/>
        </w:rPr>
        <w:annotationRef/>
      </w:r>
      <w:r>
        <w:t>Vartotinas kitas žodis.</w:t>
      </w:r>
    </w:p>
  </w:comment>
  <w:comment w:id="84" w:author="Mantas" w:date="2021-10-21T09:24:00Z" w:initials="MPL">
    <w:p w14:paraId="1B081124" w14:textId="5C832851" w:rsidR="00042B32" w:rsidRDefault="00042B32">
      <w:pPr>
        <w:pStyle w:val="CommentText"/>
      </w:pPr>
      <w:r>
        <w:rPr>
          <w:rStyle w:val="CommentReference"/>
        </w:rPr>
        <w:annotationRef/>
      </w:r>
      <w:r>
        <w:t>PE atvejis.</w:t>
      </w:r>
    </w:p>
  </w:comment>
  <w:comment w:id="85" w:author="Autorius2" w:date="2021-10-21T11:04:00Z" w:initials="AČ">
    <w:p w14:paraId="42B05D6F" w14:textId="77777777" w:rsidR="00190068" w:rsidRDefault="00190068">
      <w:pPr>
        <w:pStyle w:val="CommentText"/>
      </w:pPr>
      <w:r>
        <w:rPr>
          <w:rStyle w:val="CommentReference"/>
        </w:rPr>
        <w:annotationRef/>
      </w:r>
      <w:r>
        <w:t>VERT funkcija yra kontroliuoti.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EA51A1" w15:done="0"/>
  <w15:commentEx w15:paraId="42400DCD" w15:done="0"/>
  <w15:commentEx w15:paraId="549E936A" w15:done="0"/>
  <w15:commentEx w15:paraId="05BD8FA1" w15:done="0"/>
  <w15:commentEx w15:paraId="59470F54" w15:done="0"/>
  <w15:commentEx w15:paraId="15F63044" w15:done="0"/>
  <w15:commentEx w15:paraId="474B9304" w15:done="0"/>
  <w15:commentEx w15:paraId="0CD139D4" w15:done="0"/>
  <w15:commentEx w15:paraId="24CDB14A" w15:done="0"/>
  <w15:commentEx w15:paraId="25B9FA94" w15:done="0"/>
  <w15:commentEx w15:paraId="4D6059A4" w15:done="0"/>
  <w15:commentEx w15:paraId="51499402" w15:done="0"/>
  <w15:commentEx w15:paraId="4EE31355" w15:done="0"/>
  <w15:commentEx w15:paraId="74BEA106" w15:done="0"/>
  <w15:commentEx w15:paraId="3FB9CD15" w15:done="0"/>
  <w15:commentEx w15:paraId="1F879E5C" w15:done="0"/>
  <w15:commentEx w15:paraId="7DDFBD60" w15:done="0"/>
  <w15:commentEx w15:paraId="0C871A65" w15:done="0"/>
  <w15:commentEx w15:paraId="1DC0AC5E" w15:done="0"/>
  <w15:commentEx w15:paraId="1ED65C21" w15:done="0"/>
  <w15:commentEx w15:paraId="3FEC1D67" w15:done="0"/>
  <w15:commentEx w15:paraId="2F5904B3" w15:done="0"/>
  <w15:commentEx w15:paraId="59058388" w15:done="0"/>
  <w15:commentEx w15:paraId="45D970F5" w15:done="0"/>
  <w15:commentEx w15:paraId="1C5F653F" w15:done="0"/>
  <w15:commentEx w15:paraId="4CDDCC79" w15:done="0"/>
  <w15:commentEx w15:paraId="7774EF80" w15:done="0"/>
  <w15:commentEx w15:paraId="2B2BDC85" w15:done="0"/>
  <w15:commentEx w15:paraId="279EAA20" w15:done="0"/>
  <w15:commentEx w15:paraId="243AECC8" w15:done="0"/>
  <w15:commentEx w15:paraId="7EBC508D" w15:done="0"/>
  <w15:commentEx w15:paraId="08D0B8D8" w15:done="0"/>
  <w15:commentEx w15:paraId="3E0C6E86" w15:done="0"/>
  <w15:commentEx w15:paraId="4F35C191" w15:done="0"/>
  <w15:commentEx w15:paraId="55D94CE4" w15:done="0"/>
  <w15:commentEx w15:paraId="2F7381AB" w15:done="0"/>
  <w15:commentEx w15:paraId="1C7DDCA8" w15:done="0"/>
  <w15:commentEx w15:paraId="491CBC25" w15:done="0"/>
  <w15:commentEx w15:paraId="267BC94C" w15:done="0"/>
  <w15:commentEx w15:paraId="79E694C6" w15:done="0"/>
  <w15:commentEx w15:paraId="2D5A0F3D" w15:done="0"/>
  <w15:commentEx w15:paraId="63B98A14" w15:done="0"/>
  <w15:commentEx w15:paraId="1F5C1C03" w15:done="0"/>
  <w15:commentEx w15:paraId="0BC33ADB" w15:done="0"/>
  <w15:commentEx w15:paraId="675867EF" w15:done="0"/>
  <w15:commentEx w15:paraId="6D826C37" w15:done="0"/>
  <w15:commentEx w15:paraId="7B3E15FB" w15:done="0"/>
  <w15:commentEx w15:paraId="34E9FCB8" w15:done="0"/>
  <w15:commentEx w15:paraId="1B081124" w15:done="0"/>
  <w15:commentEx w15:paraId="42B05D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D408" w16cex:dateUtc="2021-10-20T14:44:00Z"/>
  <w16cex:commentExtensible w16cex:durableId="251BBB89" w16cex:dateUtc="2021-10-21T07:12:00Z"/>
  <w16cex:commentExtensible w16cex:durableId="251AD3A4" w16cex:dateUtc="2021-10-20T14:43:00Z"/>
  <w16cex:commentExtensible w16cex:durableId="251BC074" w16cex:dateUtc="2021-10-21T07:33:00Z"/>
  <w16cex:commentExtensible w16cex:durableId="251AD585" w16cex:dateUtc="2021-10-20T14:51:00Z"/>
  <w16cex:commentExtensible w16cex:durableId="251BC103" w16cex:dateUtc="2021-10-21T07:35:00Z"/>
  <w16cex:commentExtensible w16cex:durableId="251BB2FD" w16cex:dateUtc="2021-10-21T06:35:00Z"/>
  <w16cex:commentExtensible w16cex:durableId="251BA97C" w16cex:dateUtc="2021-10-21T05:55:00Z"/>
  <w16cex:commentExtensible w16cex:durableId="251BA618" w16cex:dateUtc="2021-10-21T05:40:00Z"/>
  <w16cex:commentExtensible w16cex:durableId="251BA2AE" w16cex:dateUtc="2021-10-21T05:26:00Z"/>
  <w16cex:commentExtensible w16cex:durableId="251BAD5C" w16cex:dateUtc="2021-10-21T06:11:00Z"/>
  <w16cex:commentExtensible w16cex:durableId="251BC28E" w16cex:dateUtc="2021-10-21T07:42:00Z"/>
  <w16cex:commentExtensible w16cex:durableId="251BA412" w16cex:dateUtc="2021-10-21T05:32:00Z"/>
  <w16cex:commentExtensible w16cex:durableId="251BADC4" w16cex:dateUtc="2021-10-21T06:13:00Z"/>
  <w16cex:commentExtensible w16cex:durableId="251BAE85" w16cex:dateUtc="2021-10-21T06:16:00Z"/>
  <w16cex:commentExtensible w16cex:durableId="251BB349" w16cex:dateUtc="2021-10-21T06:37:00Z"/>
  <w16cex:commentExtensible w16cex:durableId="251BAF50" w16cex:dateUtc="2021-10-21T06:20:00Z"/>
  <w16cex:commentExtensible w16cex:durableId="251BB351" w16cex:dateUtc="2021-10-21T06:37:00Z"/>
  <w16cex:commentExtensible w16cex:durableId="251BAF67" w16cex:dateUtc="2021-10-21T06:20:00Z"/>
  <w16cex:commentExtensible w16cex:durableId="251BB175" w16cex:dateUtc="2021-10-21T06:29:00Z"/>
  <w16cex:commentExtensible w16cex:durableId="251AD76E" w16cex:dateUtc="2021-10-20T14:59:00Z"/>
  <w16cex:commentExtensible w16cex:durableId="251BB19B" w16cex:dateUtc="2021-10-21T06:30:00Z"/>
  <w16cex:commentExtensible w16cex:durableId="251BB1F8" w16cex:dateUtc="2021-10-21T06:31:00Z"/>
  <w16cex:commentExtensible w16cex:durableId="251BA9DD" w16cex:dateUtc="2021-10-21T05:57:00Z"/>
  <w16cex:commentExtensible w16cex:durableId="251BB30E" w16cex:dateUtc="2021-10-21T06:36:00Z"/>
  <w16cex:commentExtensible w16cex:durableId="251BC6CC" w16cex:dateUtc="2021-10-21T08:00:00Z"/>
  <w16cex:commentExtensible w16cex:durableId="251BB38D" w16cex:dateUtc="2021-10-21T06:38:00Z"/>
  <w16cex:commentExtensible w16cex:durableId="251BB68C" w16cex:dateUtc="2021-10-21T06:51:00Z"/>
  <w16cex:commentExtensible w16cex:durableId="251BB8CC" w16cex:dateUtc="2021-10-21T07:00:00Z"/>
  <w16cex:commentExtensible w16cex:durableId="251AD844" w16cex:dateUtc="2021-10-20T15:02:00Z"/>
  <w16cex:commentExtensible w16cex:durableId="251BB868" w16cex:dateUtc="2021-10-21T06:59:00Z"/>
  <w16cex:commentExtensible w16cex:durableId="251BAB05" w16cex:dateUtc="2021-10-21T06:01:00Z"/>
  <w16cex:commentExtensible w16cex:durableId="251BC647" w16cex:dateUtc="2021-10-21T07:58:00Z"/>
  <w16cex:commentExtensible w16cex:durableId="251BC677" w16cex:dateUtc="2021-10-21T07:59:00Z"/>
  <w16cex:commentExtensible w16cex:durableId="251ADBE0" w16cex:dateUtc="2021-10-20T15:18:00Z"/>
  <w16cex:commentExtensible w16cex:durableId="251BBAF1" w16cex:dateUtc="2021-10-21T07:09:00Z"/>
  <w16cex:commentExtensible w16cex:durableId="251BB952" w16cex:dateUtc="2021-10-21T07:02:00Z"/>
  <w16cex:commentExtensible w16cex:durableId="251BC116" w16cex:dateUtc="2021-10-21T07:36:00Z"/>
  <w16cex:commentExtensible w16cex:durableId="251BAF18" w16cex:dateUtc="2021-10-21T06:19:00Z"/>
  <w16cex:commentExtensible w16cex:durableId="251BCA67" w16cex:dateUtc="2021-10-21T08:15:00Z"/>
  <w16cex:commentExtensible w16cex:durableId="251BBC41" w16cex:dateUtc="2021-10-21T07:15:00Z"/>
  <w16cex:commentExtensible w16cex:durableId="251BB855" w16cex:dateUtc="2021-10-21T06:58:00Z"/>
  <w16cex:commentExtensible w16cex:durableId="251AE968" w16cex:dateUtc="2021-10-20T16:15:00Z"/>
  <w16cex:commentExtensible w16cex:durableId="251AEA39" w16cex:dateUtc="2021-10-20T16:19:00Z"/>
  <w16cex:commentExtensible w16cex:durableId="251BBCF0" w16cex:dateUtc="2021-10-21T07:18:00Z"/>
  <w16cex:commentExtensible w16cex:durableId="251BB42C" w16cex:dateUtc="2021-10-21T06:41:00Z"/>
  <w16cex:commentExtensible w16cex:durableId="251BC7BC" w16cex:dateUtc="2021-10-21T08:04:00Z"/>
  <w16cex:commentExtensible w16cex:durableId="251AEB7A" w16cex:dateUtc="2021-10-20T16:24:00Z"/>
  <w16cex:commentExtensible w16cex:durableId="251BB042" w16cex:dateUtc="2021-10-21T06:24:00Z"/>
  <w16cex:commentExtensible w16cex:durableId="251BC7DA" w16cex:dateUtc="2021-10-21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A51A1" w16cid:durableId="251AD408"/>
  <w16cid:commentId w16cid:paraId="42400DCD" w16cid:durableId="251BBB89"/>
  <w16cid:commentId w16cid:paraId="549E936A" w16cid:durableId="251AD3A4"/>
  <w16cid:commentId w16cid:paraId="05BD8FA1" w16cid:durableId="251BC074"/>
  <w16cid:commentId w16cid:paraId="59470F54" w16cid:durableId="251AD585"/>
  <w16cid:commentId w16cid:paraId="15F63044" w16cid:durableId="251BC103"/>
  <w16cid:commentId w16cid:paraId="474B9304" w16cid:durableId="251BB2FD"/>
  <w16cid:commentId w16cid:paraId="0CD139D4" w16cid:durableId="251BA97C"/>
  <w16cid:commentId w16cid:paraId="24CDB14A" w16cid:durableId="251BA618"/>
  <w16cid:commentId w16cid:paraId="25B9FA94" w16cid:durableId="251BA2AE"/>
  <w16cid:commentId w16cid:paraId="4D6059A4" w16cid:durableId="251BAD5C"/>
  <w16cid:commentId w16cid:paraId="51499402" w16cid:durableId="251BC28E"/>
  <w16cid:commentId w16cid:paraId="4EE31355" w16cid:durableId="251BA412"/>
  <w16cid:commentId w16cid:paraId="74BEA106" w16cid:durableId="251BADC4"/>
  <w16cid:commentId w16cid:paraId="3FB9CD15" w16cid:durableId="251BAE85"/>
  <w16cid:commentId w16cid:paraId="1F879E5C" w16cid:durableId="251BB349"/>
  <w16cid:commentId w16cid:paraId="7DDFBD60" w16cid:durableId="251BAF50"/>
  <w16cid:commentId w16cid:paraId="0C871A65" w16cid:durableId="251BB351"/>
  <w16cid:commentId w16cid:paraId="1DC0AC5E" w16cid:durableId="251BAF67"/>
  <w16cid:commentId w16cid:paraId="1ED65C21" w16cid:durableId="251BB175"/>
  <w16cid:commentId w16cid:paraId="3FEC1D67" w16cid:durableId="251AD76E"/>
  <w16cid:commentId w16cid:paraId="2F5904B3" w16cid:durableId="251BB19B"/>
  <w16cid:commentId w16cid:paraId="59058388" w16cid:durableId="251BB1F8"/>
  <w16cid:commentId w16cid:paraId="45D970F5" w16cid:durableId="251BA9DD"/>
  <w16cid:commentId w16cid:paraId="1C5F653F" w16cid:durableId="251BB30E"/>
  <w16cid:commentId w16cid:paraId="4CDDCC79" w16cid:durableId="251BC6CC"/>
  <w16cid:commentId w16cid:paraId="7774EF80" w16cid:durableId="251BB38D"/>
  <w16cid:commentId w16cid:paraId="2B2BDC85" w16cid:durableId="251BB68C"/>
  <w16cid:commentId w16cid:paraId="279EAA20" w16cid:durableId="251BB8CC"/>
  <w16cid:commentId w16cid:paraId="243AECC8" w16cid:durableId="251AD844"/>
  <w16cid:commentId w16cid:paraId="7EBC508D" w16cid:durableId="251BB868"/>
  <w16cid:commentId w16cid:paraId="08D0B8D8" w16cid:durableId="251BAB05"/>
  <w16cid:commentId w16cid:paraId="3E0C6E86" w16cid:durableId="251BC647"/>
  <w16cid:commentId w16cid:paraId="4F35C191" w16cid:durableId="251BC677"/>
  <w16cid:commentId w16cid:paraId="55D94CE4" w16cid:durableId="251ADBE0"/>
  <w16cid:commentId w16cid:paraId="2F7381AB" w16cid:durableId="251BBAF1"/>
  <w16cid:commentId w16cid:paraId="1C7DDCA8" w16cid:durableId="251BB952"/>
  <w16cid:commentId w16cid:paraId="491CBC25" w16cid:durableId="251BC116"/>
  <w16cid:commentId w16cid:paraId="267BC94C" w16cid:durableId="251BAF18"/>
  <w16cid:commentId w16cid:paraId="79E694C6" w16cid:durableId="251BCA67"/>
  <w16cid:commentId w16cid:paraId="2D5A0F3D" w16cid:durableId="251BBC41"/>
  <w16cid:commentId w16cid:paraId="63B98A14" w16cid:durableId="251BB855"/>
  <w16cid:commentId w16cid:paraId="1F5C1C03" w16cid:durableId="251AE968"/>
  <w16cid:commentId w16cid:paraId="0BC33ADB" w16cid:durableId="251AEA39"/>
  <w16cid:commentId w16cid:paraId="675867EF" w16cid:durableId="251BBCF0"/>
  <w16cid:commentId w16cid:paraId="6D826C37" w16cid:durableId="251BB42C"/>
  <w16cid:commentId w16cid:paraId="7B3E15FB" w16cid:durableId="251BC7BC"/>
  <w16cid:commentId w16cid:paraId="34E9FCB8" w16cid:durableId="251AEB7A"/>
  <w16cid:commentId w16cid:paraId="1B081124" w16cid:durableId="251BB042"/>
  <w16cid:commentId w16cid:paraId="42B05D6F" w16cid:durableId="251BC7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2AB6" w14:textId="77777777" w:rsidR="00D42815" w:rsidRDefault="00D42815">
      <w:pPr>
        <w:rPr>
          <w:rFonts w:ascii="TimesLT" w:hAnsi="TimesLT"/>
          <w:lang w:val="en-US"/>
        </w:rPr>
      </w:pPr>
      <w:r>
        <w:rPr>
          <w:rFonts w:ascii="TimesLT" w:hAnsi="TimesLT"/>
          <w:lang w:val="en-US"/>
        </w:rPr>
        <w:separator/>
      </w:r>
    </w:p>
  </w:endnote>
  <w:endnote w:type="continuationSeparator" w:id="0">
    <w:p w14:paraId="269A8139" w14:textId="77777777" w:rsidR="00D42815" w:rsidRDefault="00D42815">
      <w:pPr>
        <w:rPr>
          <w:rFonts w:ascii="TimesLT" w:hAnsi="TimesLT"/>
          <w:lang w:val="en-US"/>
        </w:rPr>
      </w:pPr>
      <w:r>
        <w:rPr>
          <w:rFonts w:ascii="TimesLT" w:hAnsi="TimesLT"/>
          <w:lang w:val="en-US"/>
        </w:rPr>
        <w:continuationSeparator/>
      </w:r>
    </w:p>
  </w:endnote>
  <w:endnote w:type="continuationNotice" w:id="1">
    <w:p w14:paraId="3D8ADFD5" w14:textId="77777777" w:rsidR="00D42815" w:rsidRDefault="00D42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8C4" w14:textId="77777777" w:rsidR="00080AD0" w:rsidRDefault="005B759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10078C5" w14:textId="77777777" w:rsidR="00080AD0" w:rsidRDefault="00080AD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8C6" w14:textId="77777777" w:rsidR="00080AD0" w:rsidRDefault="00080AD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B62F" w14:textId="77777777" w:rsidR="00D42815" w:rsidRDefault="00D42815">
      <w:pPr>
        <w:rPr>
          <w:rFonts w:ascii="TimesLT" w:hAnsi="TimesLT"/>
          <w:lang w:val="en-US"/>
        </w:rPr>
      </w:pPr>
      <w:r>
        <w:rPr>
          <w:rFonts w:ascii="TimesLT" w:hAnsi="TimesLT"/>
          <w:lang w:val="en-US"/>
        </w:rPr>
        <w:separator/>
      </w:r>
    </w:p>
  </w:footnote>
  <w:footnote w:type="continuationSeparator" w:id="0">
    <w:p w14:paraId="0F81E123" w14:textId="77777777" w:rsidR="00D42815" w:rsidRDefault="00D42815">
      <w:pPr>
        <w:rPr>
          <w:rFonts w:ascii="TimesLT" w:hAnsi="TimesLT"/>
          <w:lang w:val="en-US"/>
        </w:rPr>
      </w:pPr>
      <w:r>
        <w:rPr>
          <w:rFonts w:ascii="TimesLT" w:hAnsi="TimesLT"/>
          <w:lang w:val="en-US"/>
        </w:rPr>
        <w:continuationSeparator/>
      </w:r>
    </w:p>
  </w:footnote>
  <w:footnote w:type="continuationNotice" w:id="1">
    <w:p w14:paraId="0A39D55D" w14:textId="77777777" w:rsidR="00D42815" w:rsidRDefault="00D42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8C0" w14:textId="77777777" w:rsidR="00080AD0" w:rsidRDefault="005B759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10078C1" w14:textId="77777777" w:rsidR="00080AD0" w:rsidRDefault="00080AD0">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8C2" w14:textId="61280F2D" w:rsidR="00080AD0" w:rsidRDefault="005B759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610078C3" w14:textId="77777777" w:rsidR="00080AD0" w:rsidRDefault="00080AD0">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8C7" w14:textId="77777777" w:rsidR="00080AD0" w:rsidRDefault="00080AD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48F98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3A0B5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92608"/>
    <w:multiLevelType w:val="hybridMultilevel"/>
    <w:tmpl w:val="F1B8CAEE"/>
    <w:lvl w:ilvl="0" w:tplc="0EA07200">
      <w:start w:val="4"/>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040B3B7F"/>
    <w:multiLevelType w:val="hybridMultilevel"/>
    <w:tmpl w:val="2C785D94"/>
    <w:lvl w:ilvl="0" w:tplc="36E0A3AA">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72A0529"/>
    <w:multiLevelType w:val="hybridMultilevel"/>
    <w:tmpl w:val="908250FE"/>
    <w:lvl w:ilvl="0" w:tplc="58F8B5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ED41836"/>
    <w:multiLevelType w:val="hybridMultilevel"/>
    <w:tmpl w:val="F484274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8F6985"/>
    <w:multiLevelType w:val="hybridMultilevel"/>
    <w:tmpl w:val="12AA4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579EC"/>
    <w:multiLevelType w:val="hybridMultilevel"/>
    <w:tmpl w:val="9BE8A176"/>
    <w:lvl w:ilvl="0" w:tplc="C80886E6">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D6E7F53"/>
    <w:multiLevelType w:val="hybridMultilevel"/>
    <w:tmpl w:val="4218F7B6"/>
    <w:lvl w:ilvl="0" w:tplc="F27055CE">
      <w:start w:val="1"/>
      <w:numFmt w:val="decimal"/>
      <w:lvlText w:val="%1."/>
      <w:lvlJc w:val="left"/>
      <w:pPr>
        <w:ind w:left="1084" w:hanging="360"/>
      </w:pPr>
      <w:rPr>
        <w:rFonts w:hint="default"/>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abstractNum w:abstractNumId="9" w15:restartNumberingAfterBreak="0">
    <w:nsid w:val="346139FC"/>
    <w:multiLevelType w:val="hybridMultilevel"/>
    <w:tmpl w:val="CF9E7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300AEC"/>
    <w:multiLevelType w:val="hybridMultilevel"/>
    <w:tmpl w:val="962E0164"/>
    <w:lvl w:ilvl="0" w:tplc="EDF21D6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92F7FAC"/>
    <w:multiLevelType w:val="hybridMultilevel"/>
    <w:tmpl w:val="921263C0"/>
    <w:lvl w:ilvl="0" w:tplc="354045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DDE30AF"/>
    <w:multiLevelType w:val="hybridMultilevel"/>
    <w:tmpl w:val="22D6CA76"/>
    <w:lvl w:ilvl="0" w:tplc="21202C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5BA223D"/>
    <w:multiLevelType w:val="hybridMultilevel"/>
    <w:tmpl w:val="5E78759E"/>
    <w:lvl w:ilvl="0" w:tplc="5D26FBD2">
      <w:start w:val="5"/>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46282ED4"/>
    <w:multiLevelType w:val="hybridMultilevel"/>
    <w:tmpl w:val="5290BC50"/>
    <w:lvl w:ilvl="0" w:tplc="80D01A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6C6604D"/>
    <w:multiLevelType w:val="hybridMultilevel"/>
    <w:tmpl w:val="CBE81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A561163"/>
    <w:multiLevelType w:val="hybridMultilevel"/>
    <w:tmpl w:val="A72257CA"/>
    <w:lvl w:ilvl="0" w:tplc="76EE13AA">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6F963E4"/>
    <w:multiLevelType w:val="hybridMultilevel"/>
    <w:tmpl w:val="2F5651D0"/>
    <w:lvl w:ilvl="0" w:tplc="5BA09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7E2EB1"/>
    <w:multiLevelType w:val="hybridMultilevel"/>
    <w:tmpl w:val="FED246F6"/>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CD7039"/>
    <w:multiLevelType w:val="hybridMultilevel"/>
    <w:tmpl w:val="E318A734"/>
    <w:lvl w:ilvl="0" w:tplc="F10878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D0F357D"/>
    <w:multiLevelType w:val="hybridMultilevel"/>
    <w:tmpl w:val="745A00E6"/>
    <w:lvl w:ilvl="0" w:tplc="97AADC14">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1" w15:restartNumberingAfterBreak="0">
    <w:nsid w:val="70BE68DD"/>
    <w:multiLevelType w:val="hybridMultilevel"/>
    <w:tmpl w:val="A4027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994872"/>
    <w:multiLevelType w:val="hybridMultilevel"/>
    <w:tmpl w:val="65E8D284"/>
    <w:lvl w:ilvl="0" w:tplc="C98697E0">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A0A17CE"/>
    <w:multiLevelType w:val="hybridMultilevel"/>
    <w:tmpl w:val="BA7CCC2A"/>
    <w:lvl w:ilvl="0" w:tplc="FC669604">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8"/>
  </w:num>
  <w:num w:numId="2">
    <w:abstractNumId w:val="10"/>
  </w:num>
  <w:num w:numId="3">
    <w:abstractNumId w:val="14"/>
  </w:num>
  <w:num w:numId="4">
    <w:abstractNumId w:val="16"/>
  </w:num>
  <w:num w:numId="5">
    <w:abstractNumId w:val="2"/>
  </w:num>
  <w:num w:numId="6">
    <w:abstractNumId w:val="7"/>
  </w:num>
  <w:num w:numId="7">
    <w:abstractNumId w:val="20"/>
  </w:num>
  <w:num w:numId="8">
    <w:abstractNumId w:val="3"/>
  </w:num>
  <w:num w:numId="9">
    <w:abstractNumId w:val="13"/>
  </w:num>
  <w:num w:numId="10">
    <w:abstractNumId w:val="4"/>
  </w:num>
  <w:num w:numId="11">
    <w:abstractNumId w:val="23"/>
  </w:num>
  <w:num w:numId="12">
    <w:abstractNumId w:val="12"/>
  </w:num>
  <w:num w:numId="13">
    <w:abstractNumId w:val="11"/>
  </w:num>
  <w:num w:numId="14">
    <w:abstractNumId w:val="0"/>
  </w:num>
  <w:num w:numId="15">
    <w:abstractNumId w:val="1"/>
  </w:num>
  <w:num w:numId="16">
    <w:abstractNumId w:val="19"/>
  </w:num>
  <w:num w:numId="17">
    <w:abstractNumId w:val="21"/>
  </w:num>
  <w:num w:numId="18">
    <w:abstractNumId w:val="17"/>
  </w:num>
  <w:num w:numId="19">
    <w:abstractNumId w:val="9"/>
  </w:num>
  <w:num w:numId="20">
    <w:abstractNumId w:val="18"/>
  </w:num>
  <w:num w:numId="21">
    <w:abstractNumId w:val="22"/>
  </w:num>
  <w:num w:numId="22">
    <w:abstractNumId w:val="5"/>
  </w:num>
  <w:num w:numId="23">
    <w:abstractNumId w:val="15"/>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tas">
    <w15:presenceInfo w15:providerId="None" w15:userId="Mantas"/>
  </w15:person>
  <w15:person w15:author="Autorius2">
    <w15:presenceInfo w15:providerId="None" w15:userId="Autoriu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4A"/>
    <w:rsid w:val="0000250E"/>
    <w:rsid w:val="00003AB2"/>
    <w:rsid w:val="00004235"/>
    <w:rsid w:val="0000527F"/>
    <w:rsid w:val="00005535"/>
    <w:rsid w:val="00005854"/>
    <w:rsid w:val="000106BC"/>
    <w:rsid w:val="000110C7"/>
    <w:rsid w:val="00012162"/>
    <w:rsid w:val="000128C2"/>
    <w:rsid w:val="00013C8C"/>
    <w:rsid w:val="00013DCD"/>
    <w:rsid w:val="00014313"/>
    <w:rsid w:val="00016894"/>
    <w:rsid w:val="00016AD1"/>
    <w:rsid w:val="00016EF2"/>
    <w:rsid w:val="000176CA"/>
    <w:rsid w:val="00017AC8"/>
    <w:rsid w:val="00020BD0"/>
    <w:rsid w:val="0002117F"/>
    <w:rsid w:val="0002297A"/>
    <w:rsid w:val="0002300D"/>
    <w:rsid w:val="00025015"/>
    <w:rsid w:val="00025985"/>
    <w:rsid w:val="000259E6"/>
    <w:rsid w:val="00025C37"/>
    <w:rsid w:val="00027FA9"/>
    <w:rsid w:val="00031DCC"/>
    <w:rsid w:val="000329F2"/>
    <w:rsid w:val="00034162"/>
    <w:rsid w:val="00035D24"/>
    <w:rsid w:val="00040020"/>
    <w:rsid w:val="00042B32"/>
    <w:rsid w:val="00044262"/>
    <w:rsid w:val="00044C1C"/>
    <w:rsid w:val="00045B35"/>
    <w:rsid w:val="00045DC8"/>
    <w:rsid w:val="00046072"/>
    <w:rsid w:val="00046B73"/>
    <w:rsid w:val="00046D00"/>
    <w:rsid w:val="00047491"/>
    <w:rsid w:val="000474B2"/>
    <w:rsid w:val="00050363"/>
    <w:rsid w:val="0005174F"/>
    <w:rsid w:val="00052439"/>
    <w:rsid w:val="00052D86"/>
    <w:rsid w:val="00052E53"/>
    <w:rsid w:val="00053050"/>
    <w:rsid w:val="00054AC8"/>
    <w:rsid w:val="00056824"/>
    <w:rsid w:val="000569C5"/>
    <w:rsid w:val="00056FDA"/>
    <w:rsid w:val="0006282B"/>
    <w:rsid w:val="00062C65"/>
    <w:rsid w:val="00062E19"/>
    <w:rsid w:val="00064025"/>
    <w:rsid w:val="00065396"/>
    <w:rsid w:val="0006578F"/>
    <w:rsid w:val="00065D35"/>
    <w:rsid w:val="000701FD"/>
    <w:rsid w:val="00070399"/>
    <w:rsid w:val="00070894"/>
    <w:rsid w:val="00071AE8"/>
    <w:rsid w:val="00072789"/>
    <w:rsid w:val="00076EE2"/>
    <w:rsid w:val="000772C7"/>
    <w:rsid w:val="00077BC2"/>
    <w:rsid w:val="00080AD0"/>
    <w:rsid w:val="00080B05"/>
    <w:rsid w:val="00080BB1"/>
    <w:rsid w:val="00081506"/>
    <w:rsid w:val="00082037"/>
    <w:rsid w:val="0008290D"/>
    <w:rsid w:val="0008340C"/>
    <w:rsid w:val="00083D91"/>
    <w:rsid w:val="00086457"/>
    <w:rsid w:val="000867DA"/>
    <w:rsid w:val="00087772"/>
    <w:rsid w:val="000904DD"/>
    <w:rsid w:val="00090DD8"/>
    <w:rsid w:val="000920D2"/>
    <w:rsid w:val="0009236E"/>
    <w:rsid w:val="0009256B"/>
    <w:rsid w:val="0009468B"/>
    <w:rsid w:val="00097470"/>
    <w:rsid w:val="0009760D"/>
    <w:rsid w:val="000A0417"/>
    <w:rsid w:val="000A0771"/>
    <w:rsid w:val="000A2008"/>
    <w:rsid w:val="000A5833"/>
    <w:rsid w:val="000B0785"/>
    <w:rsid w:val="000B29FC"/>
    <w:rsid w:val="000B393A"/>
    <w:rsid w:val="000B580C"/>
    <w:rsid w:val="000B5BE3"/>
    <w:rsid w:val="000B6380"/>
    <w:rsid w:val="000C1656"/>
    <w:rsid w:val="000C247A"/>
    <w:rsid w:val="000C464C"/>
    <w:rsid w:val="000C5157"/>
    <w:rsid w:val="000C56CC"/>
    <w:rsid w:val="000C6A5B"/>
    <w:rsid w:val="000D1DE0"/>
    <w:rsid w:val="000D23C8"/>
    <w:rsid w:val="000D2A2E"/>
    <w:rsid w:val="000D5ADC"/>
    <w:rsid w:val="000D6080"/>
    <w:rsid w:val="000D6E87"/>
    <w:rsid w:val="000E2183"/>
    <w:rsid w:val="000E2485"/>
    <w:rsid w:val="000E2D3D"/>
    <w:rsid w:val="000E3154"/>
    <w:rsid w:val="000E425E"/>
    <w:rsid w:val="000E54BD"/>
    <w:rsid w:val="000E6FEC"/>
    <w:rsid w:val="000E7054"/>
    <w:rsid w:val="000E7B30"/>
    <w:rsid w:val="000F250E"/>
    <w:rsid w:val="000F25F0"/>
    <w:rsid w:val="000F391A"/>
    <w:rsid w:val="000F4276"/>
    <w:rsid w:val="000F4868"/>
    <w:rsid w:val="000F4E78"/>
    <w:rsid w:val="001018F9"/>
    <w:rsid w:val="001025D7"/>
    <w:rsid w:val="0010295F"/>
    <w:rsid w:val="001039CB"/>
    <w:rsid w:val="00103E4A"/>
    <w:rsid w:val="00103EE6"/>
    <w:rsid w:val="0010487A"/>
    <w:rsid w:val="00105C34"/>
    <w:rsid w:val="00111F74"/>
    <w:rsid w:val="0011202F"/>
    <w:rsid w:val="00112776"/>
    <w:rsid w:val="00113196"/>
    <w:rsid w:val="00113897"/>
    <w:rsid w:val="00114341"/>
    <w:rsid w:val="001150BE"/>
    <w:rsid w:val="00115380"/>
    <w:rsid w:val="00117672"/>
    <w:rsid w:val="0011798A"/>
    <w:rsid w:val="001212B9"/>
    <w:rsid w:val="001219CD"/>
    <w:rsid w:val="00121A44"/>
    <w:rsid w:val="00121E19"/>
    <w:rsid w:val="0012230F"/>
    <w:rsid w:val="00123FBF"/>
    <w:rsid w:val="00124C6B"/>
    <w:rsid w:val="00125D42"/>
    <w:rsid w:val="00126103"/>
    <w:rsid w:val="0012745A"/>
    <w:rsid w:val="001308D2"/>
    <w:rsid w:val="00130AB4"/>
    <w:rsid w:val="00131568"/>
    <w:rsid w:val="00132160"/>
    <w:rsid w:val="001323E0"/>
    <w:rsid w:val="00135A32"/>
    <w:rsid w:val="00136447"/>
    <w:rsid w:val="00140442"/>
    <w:rsid w:val="00140863"/>
    <w:rsid w:val="00141A4D"/>
    <w:rsid w:val="00142BAC"/>
    <w:rsid w:val="001430C6"/>
    <w:rsid w:val="00143A2B"/>
    <w:rsid w:val="001446A1"/>
    <w:rsid w:val="00146728"/>
    <w:rsid w:val="001473E0"/>
    <w:rsid w:val="00152585"/>
    <w:rsid w:val="001526F2"/>
    <w:rsid w:val="00152B92"/>
    <w:rsid w:val="00152E0C"/>
    <w:rsid w:val="001533E4"/>
    <w:rsid w:val="00155104"/>
    <w:rsid w:val="00156181"/>
    <w:rsid w:val="00160278"/>
    <w:rsid w:val="00161244"/>
    <w:rsid w:val="001630FB"/>
    <w:rsid w:val="001632CB"/>
    <w:rsid w:val="00163B5B"/>
    <w:rsid w:val="00165058"/>
    <w:rsid w:val="00165BB0"/>
    <w:rsid w:val="00167C39"/>
    <w:rsid w:val="00167E38"/>
    <w:rsid w:val="0017361E"/>
    <w:rsid w:val="00173BC2"/>
    <w:rsid w:val="0017543B"/>
    <w:rsid w:val="001755A4"/>
    <w:rsid w:val="001756C8"/>
    <w:rsid w:val="00177173"/>
    <w:rsid w:val="001801E2"/>
    <w:rsid w:val="00182344"/>
    <w:rsid w:val="0018304C"/>
    <w:rsid w:val="00184A2F"/>
    <w:rsid w:val="00185CC0"/>
    <w:rsid w:val="001860E9"/>
    <w:rsid w:val="001865EE"/>
    <w:rsid w:val="0018688F"/>
    <w:rsid w:val="00187913"/>
    <w:rsid w:val="00187D6B"/>
    <w:rsid w:val="00190068"/>
    <w:rsid w:val="00191471"/>
    <w:rsid w:val="0019454F"/>
    <w:rsid w:val="0019587F"/>
    <w:rsid w:val="00195C1F"/>
    <w:rsid w:val="00197024"/>
    <w:rsid w:val="00197A93"/>
    <w:rsid w:val="001A0017"/>
    <w:rsid w:val="001A01EB"/>
    <w:rsid w:val="001A0D2D"/>
    <w:rsid w:val="001A143E"/>
    <w:rsid w:val="001A1778"/>
    <w:rsid w:val="001A6D65"/>
    <w:rsid w:val="001A6E57"/>
    <w:rsid w:val="001A7707"/>
    <w:rsid w:val="001A7A3F"/>
    <w:rsid w:val="001B0B5C"/>
    <w:rsid w:val="001B0C01"/>
    <w:rsid w:val="001B0CF8"/>
    <w:rsid w:val="001B3DEA"/>
    <w:rsid w:val="001B47F4"/>
    <w:rsid w:val="001B5D00"/>
    <w:rsid w:val="001B6B9A"/>
    <w:rsid w:val="001B6BED"/>
    <w:rsid w:val="001C033B"/>
    <w:rsid w:val="001C07DE"/>
    <w:rsid w:val="001C099C"/>
    <w:rsid w:val="001C1140"/>
    <w:rsid w:val="001C1BFA"/>
    <w:rsid w:val="001C1EB6"/>
    <w:rsid w:val="001C222C"/>
    <w:rsid w:val="001C3AF3"/>
    <w:rsid w:val="001C5811"/>
    <w:rsid w:val="001C58AB"/>
    <w:rsid w:val="001C6736"/>
    <w:rsid w:val="001C78E0"/>
    <w:rsid w:val="001D25C2"/>
    <w:rsid w:val="001D348E"/>
    <w:rsid w:val="001D3AB1"/>
    <w:rsid w:val="001D51C2"/>
    <w:rsid w:val="001D521E"/>
    <w:rsid w:val="001D561C"/>
    <w:rsid w:val="001D7D13"/>
    <w:rsid w:val="001E0D3B"/>
    <w:rsid w:val="001E3854"/>
    <w:rsid w:val="001E3BC6"/>
    <w:rsid w:val="001E3DD0"/>
    <w:rsid w:val="001E4A6C"/>
    <w:rsid w:val="001E5BF8"/>
    <w:rsid w:val="001E5D09"/>
    <w:rsid w:val="001E6039"/>
    <w:rsid w:val="001F02A6"/>
    <w:rsid w:val="001F04E4"/>
    <w:rsid w:val="001F082E"/>
    <w:rsid w:val="001F16F4"/>
    <w:rsid w:val="001F1C2A"/>
    <w:rsid w:val="001F317B"/>
    <w:rsid w:val="001F33D8"/>
    <w:rsid w:val="001F370C"/>
    <w:rsid w:val="001F4163"/>
    <w:rsid w:val="001F4688"/>
    <w:rsid w:val="001F481D"/>
    <w:rsid w:val="001F5ADF"/>
    <w:rsid w:val="001F6896"/>
    <w:rsid w:val="001F69DE"/>
    <w:rsid w:val="001F6F5B"/>
    <w:rsid w:val="001F7061"/>
    <w:rsid w:val="001F7B36"/>
    <w:rsid w:val="00200A4E"/>
    <w:rsid w:val="002014CA"/>
    <w:rsid w:val="002017D6"/>
    <w:rsid w:val="00201D26"/>
    <w:rsid w:val="00201F4F"/>
    <w:rsid w:val="00202468"/>
    <w:rsid w:val="00202AF4"/>
    <w:rsid w:val="0020574A"/>
    <w:rsid w:val="002102CC"/>
    <w:rsid w:val="00210746"/>
    <w:rsid w:val="00210C26"/>
    <w:rsid w:val="00211227"/>
    <w:rsid w:val="00212E4B"/>
    <w:rsid w:val="00213AF5"/>
    <w:rsid w:val="00213D2A"/>
    <w:rsid w:val="0021598C"/>
    <w:rsid w:val="00216677"/>
    <w:rsid w:val="00217231"/>
    <w:rsid w:val="00220F91"/>
    <w:rsid w:val="00222513"/>
    <w:rsid w:val="002225B5"/>
    <w:rsid w:val="00225201"/>
    <w:rsid w:val="00226F5E"/>
    <w:rsid w:val="002273EB"/>
    <w:rsid w:val="00227BBF"/>
    <w:rsid w:val="0023207F"/>
    <w:rsid w:val="0023359E"/>
    <w:rsid w:val="00233F0E"/>
    <w:rsid w:val="0023602B"/>
    <w:rsid w:val="002366E4"/>
    <w:rsid w:val="00236A90"/>
    <w:rsid w:val="002432E6"/>
    <w:rsid w:val="00243CFC"/>
    <w:rsid w:val="00243E4E"/>
    <w:rsid w:val="00243F4F"/>
    <w:rsid w:val="00245EDF"/>
    <w:rsid w:val="00246344"/>
    <w:rsid w:val="00247758"/>
    <w:rsid w:val="002478C0"/>
    <w:rsid w:val="00247A07"/>
    <w:rsid w:val="00250D12"/>
    <w:rsid w:val="00250F20"/>
    <w:rsid w:val="00251529"/>
    <w:rsid w:val="00251ED6"/>
    <w:rsid w:val="00255142"/>
    <w:rsid w:val="00257078"/>
    <w:rsid w:val="00261CFB"/>
    <w:rsid w:val="002622DF"/>
    <w:rsid w:val="002628E5"/>
    <w:rsid w:val="0026315D"/>
    <w:rsid w:val="00263164"/>
    <w:rsid w:val="00263DB4"/>
    <w:rsid w:val="002662E0"/>
    <w:rsid w:val="00270F43"/>
    <w:rsid w:val="00271C74"/>
    <w:rsid w:val="00271D89"/>
    <w:rsid w:val="0027203E"/>
    <w:rsid w:val="00273EAD"/>
    <w:rsid w:val="00281029"/>
    <w:rsid w:val="00281980"/>
    <w:rsid w:val="00282272"/>
    <w:rsid w:val="0028303A"/>
    <w:rsid w:val="002831F1"/>
    <w:rsid w:val="0028368E"/>
    <w:rsid w:val="00286300"/>
    <w:rsid w:val="00287668"/>
    <w:rsid w:val="00287E24"/>
    <w:rsid w:val="00291391"/>
    <w:rsid w:val="00293224"/>
    <w:rsid w:val="00293D45"/>
    <w:rsid w:val="00294E21"/>
    <w:rsid w:val="00295836"/>
    <w:rsid w:val="00295859"/>
    <w:rsid w:val="00296C04"/>
    <w:rsid w:val="00296C9C"/>
    <w:rsid w:val="002A0FDB"/>
    <w:rsid w:val="002A1845"/>
    <w:rsid w:val="002A33CB"/>
    <w:rsid w:val="002A39C0"/>
    <w:rsid w:val="002A48DC"/>
    <w:rsid w:val="002A4D70"/>
    <w:rsid w:val="002A5432"/>
    <w:rsid w:val="002A6665"/>
    <w:rsid w:val="002A6830"/>
    <w:rsid w:val="002A6A29"/>
    <w:rsid w:val="002B0472"/>
    <w:rsid w:val="002B1A81"/>
    <w:rsid w:val="002B38EF"/>
    <w:rsid w:val="002B4A4F"/>
    <w:rsid w:val="002B517F"/>
    <w:rsid w:val="002C0382"/>
    <w:rsid w:val="002C04B6"/>
    <w:rsid w:val="002C0C62"/>
    <w:rsid w:val="002C1BCE"/>
    <w:rsid w:val="002C2640"/>
    <w:rsid w:val="002C2E3A"/>
    <w:rsid w:val="002C362C"/>
    <w:rsid w:val="002C4E59"/>
    <w:rsid w:val="002C6018"/>
    <w:rsid w:val="002C72B5"/>
    <w:rsid w:val="002D12E4"/>
    <w:rsid w:val="002D13BA"/>
    <w:rsid w:val="002D187F"/>
    <w:rsid w:val="002D18DD"/>
    <w:rsid w:val="002D4251"/>
    <w:rsid w:val="002D4C30"/>
    <w:rsid w:val="002D6143"/>
    <w:rsid w:val="002D70D8"/>
    <w:rsid w:val="002E0A27"/>
    <w:rsid w:val="002E157C"/>
    <w:rsid w:val="002E1621"/>
    <w:rsid w:val="002E3649"/>
    <w:rsid w:val="002E3D75"/>
    <w:rsid w:val="002E40E2"/>
    <w:rsid w:val="002E4DB0"/>
    <w:rsid w:val="002E5965"/>
    <w:rsid w:val="002F0DAB"/>
    <w:rsid w:val="002F0DDD"/>
    <w:rsid w:val="002F34E4"/>
    <w:rsid w:val="002F3FCB"/>
    <w:rsid w:val="002F442B"/>
    <w:rsid w:val="002F44B5"/>
    <w:rsid w:val="002F4E09"/>
    <w:rsid w:val="002F5886"/>
    <w:rsid w:val="002F5C11"/>
    <w:rsid w:val="002F727D"/>
    <w:rsid w:val="002F77E8"/>
    <w:rsid w:val="003015C4"/>
    <w:rsid w:val="003022D5"/>
    <w:rsid w:val="003028B9"/>
    <w:rsid w:val="00302948"/>
    <w:rsid w:val="00303145"/>
    <w:rsid w:val="003034E0"/>
    <w:rsid w:val="00303AC2"/>
    <w:rsid w:val="00305FB3"/>
    <w:rsid w:val="003078DD"/>
    <w:rsid w:val="003102D0"/>
    <w:rsid w:val="00311AF5"/>
    <w:rsid w:val="003124C9"/>
    <w:rsid w:val="00312501"/>
    <w:rsid w:val="003129A8"/>
    <w:rsid w:val="00313A3D"/>
    <w:rsid w:val="00314D4D"/>
    <w:rsid w:val="00316FDA"/>
    <w:rsid w:val="003179CA"/>
    <w:rsid w:val="00317D0F"/>
    <w:rsid w:val="003216A6"/>
    <w:rsid w:val="00321C59"/>
    <w:rsid w:val="00321E6A"/>
    <w:rsid w:val="00322CCD"/>
    <w:rsid w:val="00322D3D"/>
    <w:rsid w:val="00322F80"/>
    <w:rsid w:val="00323267"/>
    <w:rsid w:val="003268A8"/>
    <w:rsid w:val="00327453"/>
    <w:rsid w:val="003277B4"/>
    <w:rsid w:val="00330519"/>
    <w:rsid w:val="00330636"/>
    <w:rsid w:val="00330DDB"/>
    <w:rsid w:val="00332F5B"/>
    <w:rsid w:val="00334E8F"/>
    <w:rsid w:val="00334EF1"/>
    <w:rsid w:val="003378E4"/>
    <w:rsid w:val="00340439"/>
    <w:rsid w:val="003419FB"/>
    <w:rsid w:val="00342655"/>
    <w:rsid w:val="00342F98"/>
    <w:rsid w:val="0034340F"/>
    <w:rsid w:val="00343D9C"/>
    <w:rsid w:val="0034554F"/>
    <w:rsid w:val="00352147"/>
    <w:rsid w:val="003529C9"/>
    <w:rsid w:val="0035510B"/>
    <w:rsid w:val="00357D77"/>
    <w:rsid w:val="00360FD0"/>
    <w:rsid w:val="0036220D"/>
    <w:rsid w:val="00362654"/>
    <w:rsid w:val="00363014"/>
    <w:rsid w:val="00363B54"/>
    <w:rsid w:val="00363E18"/>
    <w:rsid w:val="0036414E"/>
    <w:rsid w:val="003708F2"/>
    <w:rsid w:val="00370AAE"/>
    <w:rsid w:val="0037128F"/>
    <w:rsid w:val="003727A7"/>
    <w:rsid w:val="0037334E"/>
    <w:rsid w:val="00373B0D"/>
    <w:rsid w:val="00374BDD"/>
    <w:rsid w:val="003766FE"/>
    <w:rsid w:val="00380476"/>
    <w:rsid w:val="003804BA"/>
    <w:rsid w:val="003811CF"/>
    <w:rsid w:val="003815CA"/>
    <w:rsid w:val="00381650"/>
    <w:rsid w:val="00383BF7"/>
    <w:rsid w:val="0038420E"/>
    <w:rsid w:val="00384529"/>
    <w:rsid w:val="003845C5"/>
    <w:rsid w:val="0038606D"/>
    <w:rsid w:val="00387260"/>
    <w:rsid w:val="00390C3B"/>
    <w:rsid w:val="003914F9"/>
    <w:rsid w:val="0039183B"/>
    <w:rsid w:val="003919F6"/>
    <w:rsid w:val="00392259"/>
    <w:rsid w:val="00393DCF"/>
    <w:rsid w:val="003949B1"/>
    <w:rsid w:val="00395834"/>
    <w:rsid w:val="003966AC"/>
    <w:rsid w:val="003970DF"/>
    <w:rsid w:val="003A1C5B"/>
    <w:rsid w:val="003A21D0"/>
    <w:rsid w:val="003A331B"/>
    <w:rsid w:val="003A3919"/>
    <w:rsid w:val="003A3EB5"/>
    <w:rsid w:val="003A4517"/>
    <w:rsid w:val="003A4BB9"/>
    <w:rsid w:val="003A4DBF"/>
    <w:rsid w:val="003A5C12"/>
    <w:rsid w:val="003A5F54"/>
    <w:rsid w:val="003A6640"/>
    <w:rsid w:val="003A722A"/>
    <w:rsid w:val="003A78E8"/>
    <w:rsid w:val="003A7CDA"/>
    <w:rsid w:val="003B0002"/>
    <w:rsid w:val="003B118D"/>
    <w:rsid w:val="003B3EB9"/>
    <w:rsid w:val="003B6412"/>
    <w:rsid w:val="003B6D6B"/>
    <w:rsid w:val="003B6DA7"/>
    <w:rsid w:val="003B7CB9"/>
    <w:rsid w:val="003B7D5B"/>
    <w:rsid w:val="003C130F"/>
    <w:rsid w:val="003C1D2B"/>
    <w:rsid w:val="003C1E4C"/>
    <w:rsid w:val="003C2316"/>
    <w:rsid w:val="003C2356"/>
    <w:rsid w:val="003C2784"/>
    <w:rsid w:val="003C31C7"/>
    <w:rsid w:val="003C3CCE"/>
    <w:rsid w:val="003C45B1"/>
    <w:rsid w:val="003C66C4"/>
    <w:rsid w:val="003C7DD6"/>
    <w:rsid w:val="003D0A04"/>
    <w:rsid w:val="003D1C43"/>
    <w:rsid w:val="003D2EE0"/>
    <w:rsid w:val="003D339E"/>
    <w:rsid w:val="003D4F2E"/>
    <w:rsid w:val="003D55F2"/>
    <w:rsid w:val="003D5E9E"/>
    <w:rsid w:val="003D6437"/>
    <w:rsid w:val="003D71D4"/>
    <w:rsid w:val="003E2683"/>
    <w:rsid w:val="003E3E1A"/>
    <w:rsid w:val="003E4241"/>
    <w:rsid w:val="003E4985"/>
    <w:rsid w:val="003E5370"/>
    <w:rsid w:val="003E79C4"/>
    <w:rsid w:val="003E7EEA"/>
    <w:rsid w:val="003F1695"/>
    <w:rsid w:val="003F16F9"/>
    <w:rsid w:val="003F1F82"/>
    <w:rsid w:val="003F2423"/>
    <w:rsid w:val="003F312E"/>
    <w:rsid w:val="003F3608"/>
    <w:rsid w:val="003F3CFF"/>
    <w:rsid w:val="003F4D76"/>
    <w:rsid w:val="003F53BD"/>
    <w:rsid w:val="003F5C6E"/>
    <w:rsid w:val="003F6AE2"/>
    <w:rsid w:val="003F7BAF"/>
    <w:rsid w:val="004000FF"/>
    <w:rsid w:val="00401DEE"/>
    <w:rsid w:val="004020AE"/>
    <w:rsid w:val="00402383"/>
    <w:rsid w:val="004023FF"/>
    <w:rsid w:val="00404176"/>
    <w:rsid w:val="00404A4A"/>
    <w:rsid w:val="00404AA9"/>
    <w:rsid w:val="0040518D"/>
    <w:rsid w:val="004071AE"/>
    <w:rsid w:val="00407396"/>
    <w:rsid w:val="00411254"/>
    <w:rsid w:val="004146AC"/>
    <w:rsid w:val="0041479C"/>
    <w:rsid w:val="00414B1C"/>
    <w:rsid w:val="00414E66"/>
    <w:rsid w:val="00414FEA"/>
    <w:rsid w:val="00416334"/>
    <w:rsid w:val="004166D6"/>
    <w:rsid w:val="00417111"/>
    <w:rsid w:val="00421852"/>
    <w:rsid w:val="00421EF7"/>
    <w:rsid w:val="00422E43"/>
    <w:rsid w:val="00423E17"/>
    <w:rsid w:val="00426286"/>
    <w:rsid w:val="004306C2"/>
    <w:rsid w:val="00431218"/>
    <w:rsid w:val="0043135E"/>
    <w:rsid w:val="00431967"/>
    <w:rsid w:val="00431A91"/>
    <w:rsid w:val="00432E46"/>
    <w:rsid w:val="004343C2"/>
    <w:rsid w:val="004363DF"/>
    <w:rsid w:val="00437253"/>
    <w:rsid w:val="004378F7"/>
    <w:rsid w:val="0044000E"/>
    <w:rsid w:val="00440260"/>
    <w:rsid w:val="00443090"/>
    <w:rsid w:val="00443DCD"/>
    <w:rsid w:val="0044474C"/>
    <w:rsid w:val="004448A0"/>
    <w:rsid w:val="00444BB4"/>
    <w:rsid w:val="004450F8"/>
    <w:rsid w:val="004451EA"/>
    <w:rsid w:val="00450A1D"/>
    <w:rsid w:val="00451D89"/>
    <w:rsid w:val="0045639D"/>
    <w:rsid w:val="00456614"/>
    <w:rsid w:val="00460FFC"/>
    <w:rsid w:val="004614E6"/>
    <w:rsid w:val="004616FD"/>
    <w:rsid w:val="00461B2C"/>
    <w:rsid w:val="00461D75"/>
    <w:rsid w:val="00462AD5"/>
    <w:rsid w:val="004636A3"/>
    <w:rsid w:val="00463ACE"/>
    <w:rsid w:val="00464606"/>
    <w:rsid w:val="0047275B"/>
    <w:rsid w:val="00473BA1"/>
    <w:rsid w:val="00474CD1"/>
    <w:rsid w:val="00474F2B"/>
    <w:rsid w:val="00475222"/>
    <w:rsid w:val="00476A4C"/>
    <w:rsid w:val="00477304"/>
    <w:rsid w:val="00477E80"/>
    <w:rsid w:val="004812BE"/>
    <w:rsid w:val="00481C4F"/>
    <w:rsid w:val="004822FE"/>
    <w:rsid w:val="0048518B"/>
    <w:rsid w:val="00486C34"/>
    <w:rsid w:val="004900D8"/>
    <w:rsid w:val="00490E9D"/>
    <w:rsid w:val="00492444"/>
    <w:rsid w:val="00492AC9"/>
    <w:rsid w:val="00493A3B"/>
    <w:rsid w:val="00493E28"/>
    <w:rsid w:val="004947E1"/>
    <w:rsid w:val="00497A35"/>
    <w:rsid w:val="004A03AC"/>
    <w:rsid w:val="004A0968"/>
    <w:rsid w:val="004A110E"/>
    <w:rsid w:val="004A372F"/>
    <w:rsid w:val="004A507F"/>
    <w:rsid w:val="004A6C8A"/>
    <w:rsid w:val="004B1D56"/>
    <w:rsid w:val="004B1D6A"/>
    <w:rsid w:val="004B2A2C"/>
    <w:rsid w:val="004B3174"/>
    <w:rsid w:val="004B3397"/>
    <w:rsid w:val="004B60BE"/>
    <w:rsid w:val="004B6C24"/>
    <w:rsid w:val="004B71F9"/>
    <w:rsid w:val="004C056D"/>
    <w:rsid w:val="004C08D2"/>
    <w:rsid w:val="004C0984"/>
    <w:rsid w:val="004C09F0"/>
    <w:rsid w:val="004C0A7C"/>
    <w:rsid w:val="004C0D55"/>
    <w:rsid w:val="004C2E7F"/>
    <w:rsid w:val="004C351A"/>
    <w:rsid w:val="004C40C8"/>
    <w:rsid w:val="004C4928"/>
    <w:rsid w:val="004C4E14"/>
    <w:rsid w:val="004C553B"/>
    <w:rsid w:val="004C55ED"/>
    <w:rsid w:val="004C73FB"/>
    <w:rsid w:val="004D001F"/>
    <w:rsid w:val="004D05F7"/>
    <w:rsid w:val="004D16C6"/>
    <w:rsid w:val="004D1FFA"/>
    <w:rsid w:val="004D2763"/>
    <w:rsid w:val="004D331F"/>
    <w:rsid w:val="004D3336"/>
    <w:rsid w:val="004D36FA"/>
    <w:rsid w:val="004D3782"/>
    <w:rsid w:val="004D61F7"/>
    <w:rsid w:val="004D6F7C"/>
    <w:rsid w:val="004D7CE9"/>
    <w:rsid w:val="004D7FC5"/>
    <w:rsid w:val="004E11D3"/>
    <w:rsid w:val="004E31B7"/>
    <w:rsid w:val="004E5C66"/>
    <w:rsid w:val="004E7527"/>
    <w:rsid w:val="004E7F0C"/>
    <w:rsid w:val="004F0A2E"/>
    <w:rsid w:val="004F0DC9"/>
    <w:rsid w:val="004F28DA"/>
    <w:rsid w:val="004F3684"/>
    <w:rsid w:val="004F46ED"/>
    <w:rsid w:val="004F49C7"/>
    <w:rsid w:val="004F54D0"/>
    <w:rsid w:val="004F64B5"/>
    <w:rsid w:val="004F6593"/>
    <w:rsid w:val="004F771F"/>
    <w:rsid w:val="004F7C68"/>
    <w:rsid w:val="005030B5"/>
    <w:rsid w:val="0050317C"/>
    <w:rsid w:val="005032F8"/>
    <w:rsid w:val="005044C1"/>
    <w:rsid w:val="00506A3D"/>
    <w:rsid w:val="00510811"/>
    <w:rsid w:val="005135F7"/>
    <w:rsid w:val="005145C5"/>
    <w:rsid w:val="0051658D"/>
    <w:rsid w:val="005171DC"/>
    <w:rsid w:val="0051749B"/>
    <w:rsid w:val="00520BED"/>
    <w:rsid w:val="00520CC7"/>
    <w:rsid w:val="0052106B"/>
    <w:rsid w:val="0052133B"/>
    <w:rsid w:val="005217F8"/>
    <w:rsid w:val="00521CD5"/>
    <w:rsid w:val="005241B5"/>
    <w:rsid w:val="005248B6"/>
    <w:rsid w:val="005248C0"/>
    <w:rsid w:val="00524C5F"/>
    <w:rsid w:val="00524FF2"/>
    <w:rsid w:val="0052541E"/>
    <w:rsid w:val="00527392"/>
    <w:rsid w:val="0053020C"/>
    <w:rsid w:val="00530CC1"/>
    <w:rsid w:val="00531EF4"/>
    <w:rsid w:val="00532712"/>
    <w:rsid w:val="00532F2C"/>
    <w:rsid w:val="005350AB"/>
    <w:rsid w:val="00542263"/>
    <w:rsid w:val="005437B2"/>
    <w:rsid w:val="005458DF"/>
    <w:rsid w:val="00546BEC"/>
    <w:rsid w:val="00550BCA"/>
    <w:rsid w:val="00551ABC"/>
    <w:rsid w:val="00551ED5"/>
    <w:rsid w:val="00552908"/>
    <w:rsid w:val="00552A0C"/>
    <w:rsid w:val="00552A94"/>
    <w:rsid w:val="005532A5"/>
    <w:rsid w:val="00553C9F"/>
    <w:rsid w:val="00554313"/>
    <w:rsid w:val="00554520"/>
    <w:rsid w:val="005554F3"/>
    <w:rsid w:val="0055577C"/>
    <w:rsid w:val="0055619C"/>
    <w:rsid w:val="0055648A"/>
    <w:rsid w:val="00557EF1"/>
    <w:rsid w:val="00560C19"/>
    <w:rsid w:val="005617D7"/>
    <w:rsid w:val="005637B0"/>
    <w:rsid w:val="00566405"/>
    <w:rsid w:val="00566540"/>
    <w:rsid w:val="00566B76"/>
    <w:rsid w:val="00567808"/>
    <w:rsid w:val="00571603"/>
    <w:rsid w:val="005731B8"/>
    <w:rsid w:val="00574259"/>
    <w:rsid w:val="005769ED"/>
    <w:rsid w:val="005769FB"/>
    <w:rsid w:val="00576B3B"/>
    <w:rsid w:val="0058168F"/>
    <w:rsid w:val="00581FD4"/>
    <w:rsid w:val="00582C6C"/>
    <w:rsid w:val="005833B4"/>
    <w:rsid w:val="00583CB5"/>
    <w:rsid w:val="005841D1"/>
    <w:rsid w:val="00585FA4"/>
    <w:rsid w:val="005868BC"/>
    <w:rsid w:val="005871F0"/>
    <w:rsid w:val="0058787E"/>
    <w:rsid w:val="005900AA"/>
    <w:rsid w:val="0059065E"/>
    <w:rsid w:val="005906C8"/>
    <w:rsid w:val="00590E06"/>
    <w:rsid w:val="00590EC3"/>
    <w:rsid w:val="005920A6"/>
    <w:rsid w:val="0059225C"/>
    <w:rsid w:val="00592EE9"/>
    <w:rsid w:val="00593F44"/>
    <w:rsid w:val="00594D90"/>
    <w:rsid w:val="005951E5"/>
    <w:rsid w:val="00595764"/>
    <w:rsid w:val="00595F22"/>
    <w:rsid w:val="00596639"/>
    <w:rsid w:val="005A0684"/>
    <w:rsid w:val="005A154B"/>
    <w:rsid w:val="005A1A72"/>
    <w:rsid w:val="005A30C3"/>
    <w:rsid w:val="005A3672"/>
    <w:rsid w:val="005A4D7D"/>
    <w:rsid w:val="005A50D2"/>
    <w:rsid w:val="005A53B0"/>
    <w:rsid w:val="005A59BF"/>
    <w:rsid w:val="005A6E12"/>
    <w:rsid w:val="005B1AB0"/>
    <w:rsid w:val="005B23E5"/>
    <w:rsid w:val="005B291F"/>
    <w:rsid w:val="005B4A7C"/>
    <w:rsid w:val="005B5693"/>
    <w:rsid w:val="005B5D29"/>
    <w:rsid w:val="005B5E63"/>
    <w:rsid w:val="005B6EBD"/>
    <w:rsid w:val="005B70DB"/>
    <w:rsid w:val="005B72C6"/>
    <w:rsid w:val="005B7548"/>
    <w:rsid w:val="005B7593"/>
    <w:rsid w:val="005C0749"/>
    <w:rsid w:val="005C1649"/>
    <w:rsid w:val="005C2081"/>
    <w:rsid w:val="005C3096"/>
    <w:rsid w:val="005C38D4"/>
    <w:rsid w:val="005C3B3F"/>
    <w:rsid w:val="005C3C16"/>
    <w:rsid w:val="005D0716"/>
    <w:rsid w:val="005D15DF"/>
    <w:rsid w:val="005D1AE5"/>
    <w:rsid w:val="005D219A"/>
    <w:rsid w:val="005D28CD"/>
    <w:rsid w:val="005D4800"/>
    <w:rsid w:val="005D5D1C"/>
    <w:rsid w:val="005E079D"/>
    <w:rsid w:val="005E1052"/>
    <w:rsid w:val="005E185E"/>
    <w:rsid w:val="005E2243"/>
    <w:rsid w:val="005E2847"/>
    <w:rsid w:val="005E3D9B"/>
    <w:rsid w:val="005E4153"/>
    <w:rsid w:val="005E6DA2"/>
    <w:rsid w:val="005F0451"/>
    <w:rsid w:val="005F0F4C"/>
    <w:rsid w:val="005F12EF"/>
    <w:rsid w:val="005F1A37"/>
    <w:rsid w:val="005F2C70"/>
    <w:rsid w:val="005F2F1E"/>
    <w:rsid w:val="005F3367"/>
    <w:rsid w:val="00601517"/>
    <w:rsid w:val="00601EC5"/>
    <w:rsid w:val="0060327D"/>
    <w:rsid w:val="006038B7"/>
    <w:rsid w:val="00603B9D"/>
    <w:rsid w:val="00605946"/>
    <w:rsid w:val="00605F7D"/>
    <w:rsid w:val="00606AE8"/>
    <w:rsid w:val="00606D11"/>
    <w:rsid w:val="00610355"/>
    <w:rsid w:val="006104D4"/>
    <w:rsid w:val="00610840"/>
    <w:rsid w:val="0061234D"/>
    <w:rsid w:val="0061326D"/>
    <w:rsid w:val="0061436F"/>
    <w:rsid w:val="00614B9C"/>
    <w:rsid w:val="00615754"/>
    <w:rsid w:val="00615804"/>
    <w:rsid w:val="0061772F"/>
    <w:rsid w:val="00620F7E"/>
    <w:rsid w:val="00624CE0"/>
    <w:rsid w:val="00625DC1"/>
    <w:rsid w:val="0062693B"/>
    <w:rsid w:val="006277BB"/>
    <w:rsid w:val="0062788E"/>
    <w:rsid w:val="00630F8F"/>
    <w:rsid w:val="00631147"/>
    <w:rsid w:val="00631B34"/>
    <w:rsid w:val="0063282F"/>
    <w:rsid w:val="00632863"/>
    <w:rsid w:val="006349FB"/>
    <w:rsid w:val="006413B7"/>
    <w:rsid w:val="0064214A"/>
    <w:rsid w:val="006426C2"/>
    <w:rsid w:val="006437C0"/>
    <w:rsid w:val="00646A73"/>
    <w:rsid w:val="00646C5F"/>
    <w:rsid w:val="00651A8F"/>
    <w:rsid w:val="00652023"/>
    <w:rsid w:val="006529E8"/>
    <w:rsid w:val="00652C5C"/>
    <w:rsid w:val="006541B8"/>
    <w:rsid w:val="00654F96"/>
    <w:rsid w:val="0065535E"/>
    <w:rsid w:val="00655463"/>
    <w:rsid w:val="006558D0"/>
    <w:rsid w:val="006575A3"/>
    <w:rsid w:val="00657BF4"/>
    <w:rsid w:val="00660ACF"/>
    <w:rsid w:val="00660EAF"/>
    <w:rsid w:val="006619DB"/>
    <w:rsid w:val="006622BE"/>
    <w:rsid w:val="00662C6D"/>
    <w:rsid w:val="00663B29"/>
    <w:rsid w:val="006641D1"/>
    <w:rsid w:val="00670396"/>
    <w:rsid w:val="0067173A"/>
    <w:rsid w:val="00672480"/>
    <w:rsid w:val="00672508"/>
    <w:rsid w:val="006729D8"/>
    <w:rsid w:val="00672E0A"/>
    <w:rsid w:val="0067320B"/>
    <w:rsid w:val="00673E7A"/>
    <w:rsid w:val="00674A1A"/>
    <w:rsid w:val="00674CBF"/>
    <w:rsid w:val="006751C6"/>
    <w:rsid w:val="0067633A"/>
    <w:rsid w:val="00680CAB"/>
    <w:rsid w:val="00681BEA"/>
    <w:rsid w:val="00682766"/>
    <w:rsid w:val="00682976"/>
    <w:rsid w:val="006830F5"/>
    <w:rsid w:val="00683A42"/>
    <w:rsid w:val="00683B81"/>
    <w:rsid w:val="006848C2"/>
    <w:rsid w:val="00685386"/>
    <w:rsid w:val="00692D46"/>
    <w:rsid w:val="006948A4"/>
    <w:rsid w:val="00696851"/>
    <w:rsid w:val="00696E69"/>
    <w:rsid w:val="006975F9"/>
    <w:rsid w:val="00697C35"/>
    <w:rsid w:val="006A0656"/>
    <w:rsid w:val="006A0C3E"/>
    <w:rsid w:val="006A0D6C"/>
    <w:rsid w:val="006A30F2"/>
    <w:rsid w:val="006A5216"/>
    <w:rsid w:val="006A69D0"/>
    <w:rsid w:val="006B153D"/>
    <w:rsid w:val="006B1EEE"/>
    <w:rsid w:val="006B2222"/>
    <w:rsid w:val="006B329C"/>
    <w:rsid w:val="006B37AC"/>
    <w:rsid w:val="006B4348"/>
    <w:rsid w:val="006B49E0"/>
    <w:rsid w:val="006B57C0"/>
    <w:rsid w:val="006B586C"/>
    <w:rsid w:val="006B77A2"/>
    <w:rsid w:val="006C1399"/>
    <w:rsid w:val="006C15A6"/>
    <w:rsid w:val="006C1621"/>
    <w:rsid w:val="006C16F4"/>
    <w:rsid w:val="006C1AFC"/>
    <w:rsid w:val="006C1FA5"/>
    <w:rsid w:val="006C28BD"/>
    <w:rsid w:val="006C2C51"/>
    <w:rsid w:val="006C32A3"/>
    <w:rsid w:val="006C452F"/>
    <w:rsid w:val="006C6E82"/>
    <w:rsid w:val="006C7DDD"/>
    <w:rsid w:val="006D03A2"/>
    <w:rsid w:val="006D0DE5"/>
    <w:rsid w:val="006D0E16"/>
    <w:rsid w:val="006D1326"/>
    <w:rsid w:val="006D15C9"/>
    <w:rsid w:val="006D1FCA"/>
    <w:rsid w:val="006D2745"/>
    <w:rsid w:val="006D2820"/>
    <w:rsid w:val="006D31D4"/>
    <w:rsid w:val="006D3886"/>
    <w:rsid w:val="006D41F1"/>
    <w:rsid w:val="006D436F"/>
    <w:rsid w:val="006D501D"/>
    <w:rsid w:val="006D576C"/>
    <w:rsid w:val="006D5E46"/>
    <w:rsid w:val="006D6FC7"/>
    <w:rsid w:val="006D764A"/>
    <w:rsid w:val="006D7D2C"/>
    <w:rsid w:val="006E0A6F"/>
    <w:rsid w:val="006E0D6B"/>
    <w:rsid w:val="006E1DCC"/>
    <w:rsid w:val="006E2239"/>
    <w:rsid w:val="006E3E96"/>
    <w:rsid w:val="006E4FF1"/>
    <w:rsid w:val="006E68BA"/>
    <w:rsid w:val="006E72CA"/>
    <w:rsid w:val="006E745E"/>
    <w:rsid w:val="006E762A"/>
    <w:rsid w:val="006E7C8D"/>
    <w:rsid w:val="006E7E2E"/>
    <w:rsid w:val="006F1513"/>
    <w:rsid w:val="006F2D44"/>
    <w:rsid w:val="006F3E72"/>
    <w:rsid w:val="006F5A6C"/>
    <w:rsid w:val="006F616D"/>
    <w:rsid w:val="007011D0"/>
    <w:rsid w:val="00701733"/>
    <w:rsid w:val="00702070"/>
    <w:rsid w:val="00703750"/>
    <w:rsid w:val="0070388A"/>
    <w:rsid w:val="007047DC"/>
    <w:rsid w:val="00704FF0"/>
    <w:rsid w:val="00705198"/>
    <w:rsid w:val="00706FD2"/>
    <w:rsid w:val="00711E70"/>
    <w:rsid w:val="007122D0"/>
    <w:rsid w:val="00713292"/>
    <w:rsid w:val="00714218"/>
    <w:rsid w:val="0071469F"/>
    <w:rsid w:val="00716348"/>
    <w:rsid w:val="0071665C"/>
    <w:rsid w:val="0071791E"/>
    <w:rsid w:val="007208F5"/>
    <w:rsid w:val="00720AAE"/>
    <w:rsid w:val="00721E4C"/>
    <w:rsid w:val="0072276B"/>
    <w:rsid w:val="00722E25"/>
    <w:rsid w:val="007239B1"/>
    <w:rsid w:val="007255C9"/>
    <w:rsid w:val="0072678C"/>
    <w:rsid w:val="0072713F"/>
    <w:rsid w:val="00730EB9"/>
    <w:rsid w:val="00732032"/>
    <w:rsid w:val="007329A3"/>
    <w:rsid w:val="007365C4"/>
    <w:rsid w:val="0073742B"/>
    <w:rsid w:val="007406E4"/>
    <w:rsid w:val="00740768"/>
    <w:rsid w:val="00742566"/>
    <w:rsid w:val="00743198"/>
    <w:rsid w:val="00744926"/>
    <w:rsid w:val="00744F74"/>
    <w:rsid w:val="00745058"/>
    <w:rsid w:val="00745C8A"/>
    <w:rsid w:val="00745E87"/>
    <w:rsid w:val="007473B5"/>
    <w:rsid w:val="00747A53"/>
    <w:rsid w:val="00747C3D"/>
    <w:rsid w:val="00747D51"/>
    <w:rsid w:val="00747F89"/>
    <w:rsid w:val="00750568"/>
    <w:rsid w:val="00750FB8"/>
    <w:rsid w:val="007510AD"/>
    <w:rsid w:val="00751888"/>
    <w:rsid w:val="00755D14"/>
    <w:rsid w:val="00756360"/>
    <w:rsid w:val="00756552"/>
    <w:rsid w:val="007601E5"/>
    <w:rsid w:val="00761350"/>
    <w:rsid w:val="00764C26"/>
    <w:rsid w:val="0076793F"/>
    <w:rsid w:val="00771AC8"/>
    <w:rsid w:val="00773DBC"/>
    <w:rsid w:val="0077513B"/>
    <w:rsid w:val="007767A9"/>
    <w:rsid w:val="00780DBE"/>
    <w:rsid w:val="00780DC3"/>
    <w:rsid w:val="007816BE"/>
    <w:rsid w:val="00783BC7"/>
    <w:rsid w:val="00785DFD"/>
    <w:rsid w:val="00790481"/>
    <w:rsid w:val="0079281A"/>
    <w:rsid w:val="00793033"/>
    <w:rsid w:val="00793EA1"/>
    <w:rsid w:val="007954F0"/>
    <w:rsid w:val="00797EE4"/>
    <w:rsid w:val="007A0BDD"/>
    <w:rsid w:val="007A1E9F"/>
    <w:rsid w:val="007A2A63"/>
    <w:rsid w:val="007A3B15"/>
    <w:rsid w:val="007A4FE7"/>
    <w:rsid w:val="007A5E2C"/>
    <w:rsid w:val="007A5EC5"/>
    <w:rsid w:val="007A7568"/>
    <w:rsid w:val="007B0177"/>
    <w:rsid w:val="007B2CD8"/>
    <w:rsid w:val="007B2D2E"/>
    <w:rsid w:val="007B32BD"/>
    <w:rsid w:val="007B6962"/>
    <w:rsid w:val="007B6A17"/>
    <w:rsid w:val="007B75B2"/>
    <w:rsid w:val="007B7E88"/>
    <w:rsid w:val="007C0668"/>
    <w:rsid w:val="007C0749"/>
    <w:rsid w:val="007C1317"/>
    <w:rsid w:val="007C160C"/>
    <w:rsid w:val="007C2F06"/>
    <w:rsid w:val="007C3248"/>
    <w:rsid w:val="007C3543"/>
    <w:rsid w:val="007C56BD"/>
    <w:rsid w:val="007C5957"/>
    <w:rsid w:val="007C62AC"/>
    <w:rsid w:val="007C657D"/>
    <w:rsid w:val="007C6CE8"/>
    <w:rsid w:val="007D028A"/>
    <w:rsid w:val="007D06DD"/>
    <w:rsid w:val="007D3885"/>
    <w:rsid w:val="007D3E46"/>
    <w:rsid w:val="007D4662"/>
    <w:rsid w:val="007D4D72"/>
    <w:rsid w:val="007D6403"/>
    <w:rsid w:val="007D7567"/>
    <w:rsid w:val="007E024A"/>
    <w:rsid w:val="007E0CFE"/>
    <w:rsid w:val="007E2820"/>
    <w:rsid w:val="007E332E"/>
    <w:rsid w:val="007E4523"/>
    <w:rsid w:val="007E47AB"/>
    <w:rsid w:val="007E5796"/>
    <w:rsid w:val="007E7A34"/>
    <w:rsid w:val="007F2F8E"/>
    <w:rsid w:val="007F3975"/>
    <w:rsid w:val="00801850"/>
    <w:rsid w:val="008035B3"/>
    <w:rsid w:val="00804364"/>
    <w:rsid w:val="00804D20"/>
    <w:rsid w:val="008061C3"/>
    <w:rsid w:val="008062E4"/>
    <w:rsid w:val="00806E06"/>
    <w:rsid w:val="00810AE9"/>
    <w:rsid w:val="0081189A"/>
    <w:rsid w:val="00811EAA"/>
    <w:rsid w:val="0081246D"/>
    <w:rsid w:val="00813403"/>
    <w:rsid w:val="008152ED"/>
    <w:rsid w:val="00815CF3"/>
    <w:rsid w:val="008163A7"/>
    <w:rsid w:val="00817ACA"/>
    <w:rsid w:val="00821B07"/>
    <w:rsid w:val="00822086"/>
    <w:rsid w:val="00822347"/>
    <w:rsid w:val="00823AFF"/>
    <w:rsid w:val="00823B11"/>
    <w:rsid w:val="00823F39"/>
    <w:rsid w:val="00824851"/>
    <w:rsid w:val="00824B0E"/>
    <w:rsid w:val="00826119"/>
    <w:rsid w:val="00830F12"/>
    <w:rsid w:val="008318D5"/>
    <w:rsid w:val="008325C1"/>
    <w:rsid w:val="00834D7D"/>
    <w:rsid w:val="00834EC8"/>
    <w:rsid w:val="00835B33"/>
    <w:rsid w:val="00836DDB"/>
    <w:rsid w:val="008377F5"/>
    <w:rsid w:val="008400EC"/>
    <w:rsid w:val="00840DA6"/>
    <w:rsid w:val="00841251"/>
    <w:rsid w:val="00841EDD"/>
    <w:rsid w:val="00842811"/>
    <w:rsid w:val="00842886"/>
    <w:rsid w:val="008438D8"/>
    <w:rsid w:val="00844389"/>
    <w:rsid w:val="00844FF5"/>
    <w:rsid w:val="00845312"/>
    <w:rsid w:val="00845D92"/>
    <w:rsid w:val="00845E07"/>
    <w:rsid w:val="008472C9"/>
    <w:rsid w:val="008508ED"/>
    <w:rsid w:val="00850FF6"/>
    <w:rsid w:val="0085282E"/>
    <w:rsid w:val="0085374D"/>
    <w:rsid w:val="00860B53"/>
    <w:rsid w:val="008616D8"/>
    <w:rsid w:val="0086170D"/>
    <w:rsid w:val="00862466"/>
    <w:rsid w:val="00863A77"/>
    <w:rsid w:val="00863C9E"/>
    <w:rsid w:val="00864589"/>
    <w:rsid w:val="0086462B"/>
    <w:rsid w:val="00864A91"/>
    <w:rsid w:val="0087008B"/>
    <w:rsid w:val="008710DB"/>
    <w:rsid w:val="0087160D"/>
    <w:rsid w:val="00872195"/>
    <w:rsid w:val="008759CE"/>
    <w:rsid w:val="00876F80"/>
    <w:rsid w:val="00877988"/>
    <w:rsid w:val="00877ACE"/>
    <w:rsid w:val="00877FA3"/>
    <w:rsid w:val="00880618"/>
    <w:rsid w:val="008812D5"/>
    <w:rsid w:val="00881CE9"/>
    <w:rsid w:val="00882740"/>
    <w:rsid w:val="00884199"/>
    <w:rsid w:val="0088485C"/>
    <w:rsid w:val="008852CF"/>
    <w:rsid w:val="00885980"/>
    <w:rsid w:val="00885B5D"/>
    <w:rsid w:val="00885BBA"/>
    <w:rsid w:val="008869CE"/>
    <w:rsid w:val="00886A4A"/>
    <w:rsid w:val="00886B6B"/>
    <w:rsid w:val="00886CE5"/>
    <w:rsid w:val="0089037F"/>
    <w:rsid w:val="008904FE"/>
    <w:rsid w:val="00890BDA"/>
    <w:rsid w:val="0089120C"/>
    <w:rsid w:val="00891F3C"/>
    <w:rsid w:val="00892B54"/>
    <w:rsid w:val="00893FFB"/>
    <w:rsid w:val="00895A3D"/>
    <w:rsid w:val="008A1368"/>
    <w:rsid w:val="008A3678"/>
    <w:rsid w:val="008A509B"/>
    <w:rsid w:val="008A639D"/>
    <w:rsid w:val="008A652A"/>
    <w:rsid w:val="008B0244"/>
    <w:rsid w:val="008B0DA8"/>
    <w:rsid w:val="008B16F5"/>
    <w:rsid w:val="008B1C29"/>
    <w:rsid w:val="008B2BB5"/>
    <w:rsid w:val="008B2F28"/>
    <w:rsid w:val="008B4903"/>
    <w:rsid w:val="008B533A"/>
    <w:rsid w:val="008B613E"/>
    <w:rsid w:val="008B6F74"/>
    <w:rsid w:val="008B703C"/>
    <w:rsid w:val="008C12BB"/>
    <w:rsid w:val="008C1772"/>
    <w:rsid w:val="008C301F"/>
    <w:rsid w:val="008C4D20"/>
    <w:rsid w:val="008C6A5B"/>
    <w:rsid w:val="008C7441"/>
    <w:rsid w:val="008D0F4C"/>
    <w:rsid w:val="008D2B26"/>
    <w:rsid w:val="008D2C7D"/>
    <w:rsid w:val="008D2FD7"/>
    <w:rsid w:val="008D332D"/>
    <w:rsid w:val="008D4916"/>
    <w:rsid w:val="008D4C41"/>
    <w:rsid w:val="008D54A1"/>
    <w:rsid w:val="008D554E"/>
    <w:rsid w:val="008E039B"/>
    <w:rsid w:val="008E1810"/>
    <w:rsid w:val="008E2881"/>
    <w:rsid w:val="008E2E14"/>
    <w:rsid w:val="008E4C4B"/>
    <w:rsid w:val="008E4C97"/>
    <w:rsid w:val="008E5468"/>
    <w:rsid w:val="008E65D0"/>
    <w:rsid w:val="008F0599"/>
    <w:rsid w:val="008F0C0F"/>
    <w:rsid w:val="008F1E6F"/>
    <w:rsid w:val="008F4935"/>
    <w:rsid w:val="008F668F"/>
    <w:rsid w:val="0090046B"/>
    <w:rsid w:val="0090051D"/>
    <w:rsid w:val="00900FD6"/>
    <w:rsid w:val="00903E8A"/>
    <w:rsid w:val="00905DF5"/>
    <w:rsid w:val="00910357"/>
    <w:rsid w:val="00910A00"/>
    <w:rsid w:val="00910C53"/>
    <w:rsid w:val="0091130D"/>
    <w:rsid w:val="00911685"/>
    <w:rsid w:val="00912B4B"/>
    <w:rsid w:val="00913589"/>
    <w:rsid w:val="00914479"/>
    <w:rsid w:val="00914BAC"/>
    <w:rsid w:val="00914CAD"/>
    <w:rsid w:val="00914CBA"/>
    <w:rsid w:val="00916352"/>
    <w:rsid w:val="00916DFA"/>
    <w:rsid w:val="00916E82"/>
    <w:rsid w:val="009208F7"/>
    <w:rsid w:val="009223B9"/>
    <w:rsid w:val="0092241F"/>
    <w:rsid w:val="00923679"/>
    <w:rsid w:val="0092433C"/>
    <w:rsid w:val="009249E8"/>
    <w:rsid w:val="00925374"/>
    <w:rsid w:val="009254D7"/>
    <w:rsid w:val="00925A62"/>
    <w:rsid w:val="00925B7B"/>
    <w:rsid w:val="00926004"/>
    <w:rsid w:val="0092661C"/>
    <w:rsid w:val="00926DC6"/>
    <w:rsid w:val="00927076"/>
    <w:rsid w:val="009278E4"/>
    <w:rsid w:val="00930A0C"/>
    <w:rsid w:val="00930F7D"/>
    <w:rsid w:val="0093377C"/>
    <w:rsid w:val="0093440B"/>
    <w:rsid w:val="00936EF5"/>
    <w:rsid w:val="009373DE"/>
    <w:rsid w:val="00937921"/>
    <w:rsid w:val="009405D6"/>
    <w:rsid w:val="00942A91"/>
    <w:rsid w:val="00942B68"/>
    <w:rsid w:val="00942F59"/>
    <w:rsid w:val="00943DD9"/>
    <w:rsid w:val="009449B7"/>
    <w:rsid w:val="009451FC"/>
    <w:rsid w:val="009457CE"/>
    <w:rsid w:val="00950904"/>
    <w:rsid w:val="00952F16"/>
    <w:rsid w:val="00954009"/>
    <w:rsid w:val="00956381"/>
    <w:rsid w:val="0095688A"/>
    <w:rsid w:val="009576F9"/>
    <w:rsid w:val="00960473"/>
    <w:rsid w:val="009645DB"/>
    <w:rsid w:val="00964D24"/>
    <w:rsid w:val="0096533B"/>
    <w:rsid w:val="00965818"/>
    <w:rsid w:val="009658CE"/>
    <w:rsid w:val="009658D8"/>
    <w:rsid w:val="0096649A"/>
    <w:rsid w:val="009668C0"/>
    <w:rsid w:val="0097183F"/>
    <w:rsid w:val="009721B5"/>
    <w:rsid w:val="009730FA"/>
    <w:rsid w:val="00973CEB"/>
    <w:rsid w:val="00974DCE"/>
    <w:rsid w:val="00975672"/>
    <w:rsid w:val="00975BCF"/>
    <w:rsid w:val="00976C42"/>
    <w:rsid w:val="009806B8"/>
    <w:rsid w:val="009810A5"/>
    <w:rsid w:val="009813B6"/>
    <w:rsid w:val="009822C3"/>
    <w:rsid w:val="00983113"/>
    <w:rsid w:val="00983CB1"/>
    <w:rsid w:val="00983CE8"/>
    <w:rsid w:val="00983F78"/>
    <w:rsid w:val="00985325"/>
    <w:rsid w:val="00986B74"/>
    <w:rsid w:val="00986CAC"/>
    <w:rsid w:val="00990357"/>
    <w:rsid w:val="0099116C"/>
    <w:rsid w:val="009911BB"/>
    <w:rsid w:val="00994C21"/>
    <w:rsid w:val="00995096"/>
    <w:rsid w:val="00995477"/>
    <w:rsid w:val="009954F3"/>
    <w:rsid w:val="00996CB2"/>
    <w:rsid w:val="00997CF0"/>
    <w:rsid w:val="009A03DE"/>
    <w:rsid w:val="009A1201"/>
    <w:rsid w:val="009A1AD0"/>
    <w:rsid w:val="009A1DF9"/>
    <w:rsid w:val="009A4248"/>
    <w:rsid w:val="009A512B"/>
    <w:rsid w:val="009A5724"/>
    <w:rsid w:val="009A57AF"/>
    <w:rsid w:val="009A64C4"/>
    <w:rsid w:val="009A752A"/>
    <w:rsid w:val="009B031D"/>
    <w:rsid w:val="009B0D4D"/>
    <w:rsid w:val="009B40A9"/>
    <w:rsid w:val="009B5E0E"/>
    <w:rsid w:val="009B67A0"/>
    <w:rsid w:val="009C101E"/>
    <w:rsid w:val="009C1486"/>
    <w:rsid w:val="009C1D09"/>
    <w:rsid w:val="009C3080"/>
    <w:rsid w:val="009C36D7"/>
    <w:rsid w:val="009C5B13"/>
    <w:rsid w:val="009C5C48"/>
    <w:rsid w:val="009D0519"/>
    <w:rsid w:val="009D0CAE"/>
    <w:rsid w:val="009D126E"/>
    <w:rsid w:val="009D27D5"/>
    <w:rsid w:val="009D375B"/>
    <w:rsid w:val="009D37C2"/>
    <w:rsid w:val="009D3AB0"/>
    <w:rsid w:val="009D43A2"/>
    <w:rsid w:val="009D4AD9"/>
    <w:rsid w:val="009D515D"/>
    <w:rsid w:val="009D736F"/>
    <w:rsid w:val="009D7E92"/>
    <w:rsid w:val="009E0F0B"/>
    <w:rsid w:val="009E138B"/>
    <w:rsid w:val="009E14C1"/>
    <w:rsid w:val="009E1585"/>
    <w:rsid w:val="009E4FAC"/>
    <w:rsid w:val="009E53DB"/>
    <w:rsid w:val="009E64F6"/>
    <w:rsid w:val="009E77DE"/>
    <w:rsid w:val="009E7815"/>
    <w:rsid w:val="009F0915"/>
    <w:rsid w:val="009F0AE0"/>
    <w:rsid w:val="009F0E02"/>
    <w:rsid w:val="009F1EFB"/>
    <w:rsid w:val="009F21A3"/>
    <w:rsid w:val="009F287A"/>
    <w:rsid w:val="009F3043"/>
    <w:rsid w:val="009F31CF"/>
    <w:rsid w:val="009F34F6"/>
    <w:rsid w:val="009F5D3A"/>
    <w:rsid w:val="009F6C57"/>
    <w:rsid w:val="009F7C2B"/>
    <w:rsid w:val="00A00247"/>
    <w:rsid w:val="00A00260"/>
    <w:rsid w:val="00A01674"/>
    <w:rsid w:val="00A01822"/>
    <w:rsid w:val="00A019A9"/>
    <w:rsid w:val="00A035AE"/>
    <w:rsid w:val="00A036D5"/>
    <w:rsid w:val="00A03BDE"/>
    <w:rsid w:val="00A03BF0"/>
    <w:rsid w:val="00A0461C"/>
    <w:rsid w:val="00A05197"/>
    <w:rsid w:val="00A05434"/>
    <w:rsid w:val="00A064B6"/>
    <w:rsid w:val="00A06FCC"/>
    <w:rsid w:val="00A106F3"/>
    <w:rsid w:val="00A11907"/>
    <w:rsid w:val="00A11F9A"/>
    <w:rsid w:val="00A12976"/>
    <w:rsid w:val="00A13420"/>
    <w:rsid w:val="00A13D1A"/>
    <w:rsid w:val="00A1471D"/>
    <w:rsid w:val="00A14B9B"/>
    <w:rsid w:val="00A14C31"/>
    <w:rsid w:val="00A152E9"/>
    <w:rsid w:val="00A1545C"/>
    <w:rsid w:val="00A164D2"/>
    <w:rsid w:val="00A21863"/>
    <w:rsid w:val="00A2282C"/>
    <w:rsid w:val="00A24010"/>
    <w:rsid w:val="00A249FC"/>
    <w:rsid w:val="00A24A31"/>
    <w:rsid w:val="00A24C77"/>
    <w:rsid w:val="00A263D8"/>
    <w:rsid w:val="00A30444"/>
    <w:rsid w:val="00A32147"/>
    <w:rsid w:val="00A36A90"/>
    <w:rsid w:val="00A378EB"/>
    <w:rsid w:val="00A40A4C"/>
    <w:rsid w:val="00A40F38"/>
    <w:rsid w:val="00A427A7"/>
    <w:rsid w:val="00A42E20"/>
    <w:rsid w:val="00A44B10"/>
    <w:rsid w:val="00A46B67"/>
    <w:rsid w:val="00A47F1C"/>
    <w:rsid w:val="00A501AC"/>
    <w:rsid w:val="00A52264"/>
    <w:rsid w:val="00A52CC1"/>
    <w:rsid w:val="00A54255"/>
    <w:rsid w:val="00A54925"/>
    <w:rsid w:val="00A54D94"/>
    <w:rsid w:val="00A62C2C"/>
    <w:rsid w:val="00A63128"/>
    <w:rsid w:val="00A648AC"/>
    <w:rsid w:val="00A65636"/>
    <w:rsid w:val="00A65920"/>
    <w:rsid w:val="00A6703A"/>
    <w:rsid w:val="00A67906"/>
    <w:rsid w:val="00A700B5"/>
    <w:rsid w:val="00A70B5C"/>
    <w:rsid w:val="00A70BF6"/>
    <w:rsid w:val="00A71E03"/>
    <w:rsid w:val="00A72969"/>
    <w:rsid w:val="00A75F5D"/>
    <w:rsid w:val="00A7763C"/>
    <w:rsid w:val="00A83A64"/>
    <w:rsid w:val="00A8435F"/>
    <w:rsid w:val="00A85114"/>
    <w:rsid w:val="00A865BF"/>
    <w:rsid w:val="00A86E7E"/>
    <w:rsid w:val="00A907B8"/>
    <w:rsid w:val="00A90BEA"/>
    <w:rsid w:val="00A90C9C"/>
    <w:rsid w:val="00A91727"/>
    <w:rsid w:val="00A92657"/>
    <w:rsid w:val="00A94D1B"/>
    <w:rsid w:val="00A9749B"/>
    <w:rsid w:val="00A97A34"/>
    <w:rsid w:val="00AA054B"/>
    <w:rsid w:val="00AA1D08"/>
    <w:rsid w:val="00AA2E1B"/>
    <w:rsid w:val="00AA3245"/>
    <w:rsid w:val="00AA3BDC"/>
    <w:rsid w:val="00AA4699"/>
    <w:rsid w:val="00AA55F7"/>
    <w:rsid w:val="00AA685D"/>
    <w:rsid w:val="00AA76D2"/>
    <w:rsid w:val="00AB1216"/>
    <w:rsid w:val="00AB19E0"/>
    <w:rsid w:val="00AB1E48"/>
    <w:rsid w:val="00AB1EA1"/>
    <w:rsid w:val="00AB25D7"/>
    <w:rsid w:val="00AB4110"/>
    <w:rsid w:val="00AB4FA0"/>
    <w:rsid w:val="00AB6E25"/>
    <w:rsid w:val="00AB7CEC"/>
    <w:rsid w:val="00AC2C4C"/>
    <w:rsid w:val="00AC3036"/>
    <w:rsid w:val="00AC4F98"/>
    <w:rsid w:val="00AC5C77"/>
    <w:rsid w:val="00AC67BB"/>
    <w:rsid w:val="00AC7353"/>
    <w:rsid w:val="00AC7E61"/>
    <w:rsid w:val="00AD37D8"/>
    <w:rsid w:val="00AD4FE9"/>
    <w:rsid w:val="00AD5189"/>
    <w:rsid w:val="00AD6ED7"/>
    <w:rsid w:val="00AD6FE5"/>
    <w:rsid w:val="00AD7478"/>
    <w:rsid w:val="00AE3B51"/>
    <w:rsid w:val="00AE470E"/>
    <w:rsid w:val="00AE49A4"/>
    <w:rsid w:val="00AE50AC"/>
    <w:rsid w:val="00AE579E"/>
    <w:rsid w:val="00AE58A9"/>
    <w:rsid w:val="00AE6AC0"/>
    <w:rsid w:val="00AE6B9C"/>
    <w:rsid w:val="00AF0748"/>
    <w:rsid w:val="00AF25E0"/>
    <w:rsid w:val="00AF347C"/>
    <w:rsid w:val="00AF5F54"/>
    <w:rsid w:val="00B0107F"/>
    <w:rsid w:val="00B02D0E"/>
    <w:rsid w:val="00B05A87"/>
    <w:rsid w:val="00B05DC6"/>
    <w:rsid w:val="00B06807"/>
    <w:rsid w:val="00B068A2"/>
    <w:rsid w:val="00B10B4F"/>
    <w:rsid w:val="00B11D5B"/>
    <w:rsid w:val="00B139C1"/>
    <w:rsid w:val="00B1747D"/>
    <w:rsid w:val="00B176B6"/>
    <w:rsid w:val="00B21390"/>
    <w:rsid w:val="00B2187D"/>
    <w:rsid w:val="00B23092"/>
    <w:rsid w:val="00B2421C"/>
    <w:rsid w:val="00B246B2"/>
    <w:rsid w:val="00B27379"/>
    <w:rsid w:val="00B30737"/>
    <w:rsid w:val="00B32E0B"/>
    <w:rsid w:val="00B345C5"/>
    <w:rsid w:val="00B34DC1"/>
    <w:rsid w:val="00B372D8"/>
    <w:rsid w:val="00B37F8B"/>
    <w:rsid w:val="00B40C5A"/>
    <w:rsid w:val="00B40CA0"/>
    <w:rsid w:val="00B41AA6"/>
    <w:rsid w:val="00B4319B"/>
    <w:rsid w:val="00B4534E"/>
    <w:rsid w:val="00B501C3"/>
    <w:rsid w:val="00B51BFE"/>
    <w:rsid w:val="00B545EA"/>
    <w:rsid w:val="00B55CE9"/>
    <w:rsid w:val="00B56ACB"/>
    <w:rsid w:val="00B5742A"/>
    <w:rsid w:val="00B603CC"/>
    <w:rsid w:val="00B60E18"/>
    <w:rsid w:val="00B62A27"/>
    <w:rsid w:val="00B64263"/>
    <w:rsid w:val="00B65ED6"/>
    <w:rsid w:val="00B6635D"/>
    <w:rsid w:val="00B6681B"/>
    <w:rsid w:val="00B66ED4"/>
    <w:rsid w:val="00B67A52"/>
    <w:rsid w:val="00B67BBD"/>
    <w:rsid w:val="00B700B0"/>
    <w:rsid w:val="00B7017B"/>
    <w:rsid w:val="00B70F6A"/>
    <w:rsid w:val="00B71DF1"/>
    <w:rsid w:val="00B722C2"/>
    <w:rsid w:val="00B725F6"/>
    <w:rsid w:val="00B73DBF"/>
    <w:rsid w:val="00B74C07"/>
    <w:rsid w:val="00B8036A"/>
    <w:rsid w:val="00B834B7"/>
    <w:rsid w:val="00B8370A"/>
    <w:rsid w:val="00B84150"/>
    <w:rsid w:val="00B841A6"/>
    <w:rsid w:val="00B84A66"/>
    <w:rsid w:val="00B8691A"/>
    <w:rsid w:val="00B86D57"/>
    <w:rsid w:val="00B86D77"/>
    <w:rsid w:val="00B9077E"/>
    <w:rsid w:val="00B9164D"/>
    <w:rsid w:val="00B92002"/>
    <w:rsid w:val="00B93B53"/>
    <w:rsid w:val="00B95048"/>
    <w:rsid w:val="00B95DC5"/>
    <w:rsid w:val="00B96B0A"/>
    <w:rsid w:val="00B973EA"/>
    <w:rsid w:val="00BA35C9"/>
    <w:rsid w:val="00BA656C"/>
    <w:rsid w:val="00BA7B51"/>
    <w:rsid w:val="00BB2220"/>
    <w:rsid w:val="00BB3F0A"/>
    <w:rsid w:val="00BB4F92"/>
    <w:rsid w:val="00BB7C5C"/>
    <w:rsid w:val="00BC0618"/>
    <w:rsid w:val="00BC14B5"/>
    <w:rsid w:val="00BC5C16"/>
    <w:rsid w:val="00BC674A"/>
    <w:rsid w:val="00BC7E2A"/>
    <w:rsid w:val="00BD0720"/>
    <w:rsid w:val="00BD110A"/>
    <w:rsid w:val="00BD1E66"/>
    <w:rsid w:val="00BD3F5D"/>
    <w:rsid w:val="00BD61D3"/>
    <w:rsid w:val="00BD7A5C"/>
    <w:rsid w:val="00BD7D0B"/>
    <w:rsid w:val="00BD7FFD"/>
    <w:rsid w:val="00BE003F"/>
    <w:rsid w:val="00BE3721"/>
    <w:rsid w:val="00BE4200"/>
    <w:rsid w:val="00BE5079"/>
    <w:rsid w:val="00BE63DD"/>
    <w:rsid w:val="00BE6DA4"/>
    <w:rsid w:val="00BE74C1"/>
    <w:rsid w:val="00BF0654"/>
    <w:rsid w:val="00BF3216"/>
    <w:rsid w:val="00BF43BC"/>
    <w:rsid w:val="00BF5867"/>
    <w:rsid w:val="00C0126C"/>
    <w:rsid w:val="00C02045"/>
    <w:rsid w:val="00C02F1E"/>
    <w:rsid w:val="00C0344F"/>
    <w:rsid w:val="00C04D6A"/>
    <w:rsid w:val="00C051B3"/>
    <w:rsid w:val="00C05AB6"/>
    <w:rsid w:val="00C05DB4"/>
    <w:rsid w:val="00C07A2A"/>
    <w:rsid w:val="00C10B7E"/>
    <w:rsid w:val="00C10BFF"/>
    <w:rsid w:val="00C111CE"/>
    <w:rsid w:val="00C12E3E"/>
    <w:rsid w:val="00C12EF2"/>
    <w:rsid w:val="00C13C5B"/>
    <w:rsid w:val="00C140AE"/>
    <w:rsid w:val="00C15A28"/>
    <w:rsid w:val="00C15AF9"/>
    <w:rsid w:val="00C15E19"/>
    <w:rsid w:val="00C16EFA"/>
    <w:rsid w:val="00C17B42"/>
    <w:rsid w:val="00C219EA"/>
    <w:rsid w:val="00C22666"/>
    <w:rsid w:val="00C23DD9"/>
    <w:rsid w:val="00C242CA"/>
    <w:rsid w:val="00C25D22"/>
    <w:rsid w:val="00C27365"/>
    <w:rsid w:val="00C30299"/>
    <w:rsid w:val="00C323F8"/>
    <w:rsid w:val="00C32930"/>
    <w:rsid w:val="00C32BF6"/>
    <w:rsid w:val="00C32F26"/>
    <w:rsid w:val="00C33CB7"/>
    <w:rsid w:val="00C33D99"/>
    <w:rsid w:val="00C34B14"/>
    <w:rsid w:val="00C37FC5"/>
    <w:rsid w:val="00C40094"/>
    <w:rsid w:val="00C41FA6"/>
    <w:rsid w:val="00C43B22"/>
    <w:rsid w:val="00C4427E"/>
    <w:rsid w:val="00C44C7C"/>
    <w:rsid w:val="00C44EB8"/>
    <w:rsid w:val="00C50473"/>
    <w:rsid w:val="00C50AEF"/>
    <w:rsid w:val="00C525A4"/>
    <w:rsid w:val="00C52C1E"/>
    <w:rsid w:val="00C52EC7"/>
    <w:rsid w:val="00C53CF5"/>
    <w:rsid w:val="00C541DB"/>
    <w:rsid w:val="00C55898"/>
    <w:rsid w:val="00C577BC"/>
    <w:rsid w:val="00C604CE"/>
    <w:rsid w:val="00C62BF9"/>
    <w:rsid w:val="00C62E70"/>
    <w:rsid w:val="00C633AD"/>
    <w:rsid w:val="00C64B63"/>
    <w:rsid w:val="00C652E3"/>
    <w:rsid w:val="00C654EF"/>
    <w:rsid w:val="00C71216"/>
    <w:rsid w:val="00C71673"/>
    <w:rsid w:val="00C7299E"/>
    <w:rsid w:val="00C72A55"/>
    <w:rsid w:val="00C72EB6"/>
    <w:rsid w:val="00C747A4"/>
    <w:rsid w:val="00C749FC"/>
    <w:rsid w:val="00C74AF5"/>
    <w:rsid w:val="00C75966"/>
    <w:rsid w:val="00C75C2E"/>
    <w:rsid w:val="00C7677A"/>
    <w:rsid w:val="00C76AA9"/>
    <w:rsid w:val="00C807CF"/>
    <w:rsid w:val="00C80C58"/>
    <w:rsid w:val="00C81B29"/>
    <w:rsid w:val="00C83810"/>
    <w:rsid w:val="00C84FD5"/>
    <w:rsid w:val="00C8658E"/>
    <w:rsid w:val="00C8667A"/>
    <w:rsid w:val="00C869D7"/>
    <w:rsid w:val="00C8758C"/>
    <w:rsid w:val="00C87F90"/>
    <w:rsid w:val="00C91E67"/>
    <w:rsid w:val="00C92A89"/>
    <w:rsid w:val="00C941B4"/>
    <w:rsid w:val="00C963A6"/>
    <w:rsid w:val="00CA0514"/>
    <w:rsid w:val="00CA250D"/>
    <w:rsid w:val="00CA3F3B"/>
    <w:rsid w:val="00CA54AC"/>
    <w:rsid w:val="00CA75F4"/>
    <w:rsid w:val="00CA7BF7"/>
    <w:rsid w:val="00CB2286"/>
    <w:rsid w:val="00CB236C"/>
    <w:rsid w:val="00CB311E"/>
    <w:rsid w:val="00CB40B0"/>
    <w:rsid w:val="00CB4232"/>
    <w:rsid w:val="00CB5413"/>
    <w:rsid w:val="00CB571E"/>
    <w:rsid w:val="00CB5C51"/>
    <w:rsid w:val="00CC05CF"/>
    <w:rsid w:val="00CC2516"/>
    <w:rsid w:val="00CC2CC9"/>
    <w:rsid w:val="00CC2D59"/>
    <w:rsid w:val="00CC2F93"/>
    <w:rsid w:val="00CC39AD"/>
    <w:rsid w:val="00CC4424"/>
    <w:rsid w:val="00CC5BB2"/>
    <w:rsid w:val="00CC6674"/>
    <w:rsid w:val="00CD1C6A"/>
    <w:rsid w:val="00CD1E82"/>
    <w:rsid w:val="00CD44EC"/>
    <w:rsid w:val="00CD48BA"/>
    <w:rsid w:val="00CD531C"/>
    <w:rsid w:val="00CD565F"/>
    <w:rsid w:val="00CD7C65"/>
    <w:rsid w:val="00CE1D88"/>
    <w:rsid w:val="00CE30AF"/>
    <w:rsid w:val="00CE310A"/>
    <w:rsid w:val="00CE3D91"/>
    <w:rsid w:val="00CF1AE0"/>
    <w:rsid w:val="00CF387F"/>
    <w:rsid w:val="00CF4FAF"/>
    <w:rsid w:val="00CF5BB9"/>
    <w:rsid w:val="00CF6A62"/>
    <w:rsid w:val="00CF70CB"/>
    <w:rsid w:val="00CF7AFF"/>
    <w:rsid w:val="00CF7BAD"/>
    <w:rsid w:val="00D00806"/>
    <w:rsid w:val="00D03316"/>
    <w:rsid w:val="00D03F48"/>
    <w:rsid w:val="00D04AF0"/>
    <w:rsid w:val="00D060FD"/>
    <w:rsid w:val="00D06258"/>
    <w:rsid w:val="00D06843"/>
    <w:rsid w:val="00D06A98"/>
    <w:rsid w:val="00D07D44"/>
    <w:rsid w:val="00D112DB"/>
    <w:rsid w:val="00D120FA"/>
    <w:rsid w:val="00D1226C"/>
    <w:rsid w:val="00D13210"/>
    <w:rsid w:val="00D14421"/>
    <w:rsid w:val="00D14B67"/>
    <w:rsid w:val="00D17B06"/>
    <w:rsid w:val="00D20C6C"/>
    <w:rsid w:val="00D2151B"/>
    <w:rsid w:val="00D21948"/>
    <w:rsid w:val="00D21E17"/>
    <w:rsid w:val="00D2253E"/>
    <w:rsid w:val="00D22F97"/>
    <w:rsid w:val="00D2571B"/>
    <w:rsid w:val="00D262EC"/>
    <w:rsid w:val="00D272B5"/>
    <w:rsid w:val="00D275F4"/>
    <w:rsid w:val="00D305A9"/>
    <w:rsid w:val="00D30A3F"/>
    <w:rsid w:val="00D30C8A"/>
    <w:rsid w:val="00D31E5C"/>
    <w:rsid w:val="00D32249"/>
    <w:rsid w:val="00D323B6"/>
    <w:rsid w:val="00D32677"/>
    <w:rsid w:val="00D349D1"/>
    <w:rsid w:val="00D3552C"/>
    <w:rsid w:val="00D36336"/>
    <w:rsid w:val="00D36A85"/>
    <w:rsid w:val="00D41108"/>
    <w:rsid w:val="00D42815"/>
    <w:rsid w:val="00D4289E"/>
    <w:rsid w:val="00D44DC4"/>
    <w:rsid w:val="00D45017"/>
    <w:rsid w:val="00D457CE"/>
    <w:rsid w:val="00D45E77"/>
    <w:rsid w:val="00D45F05"/>
    <w:rsid w:val="00D47816"/>
    <w:rsid w:val="00D47D3C"/>
    <w:rsid w:val="00D47D9B"/>
    <w:rsid w:val="00D50594"/>
    <w:rsid w:val="00D50D33"/>
    <w:rsid w:val="00D518F9"/>
    <w:rsid w:val="00D53200"/>
    <w:rsid w:val="00D54390"/>
    <w:rsid w:val="00D56813"/>
    <w:rsid w:val="00D56899"/>
    <w:rsid w:val="00D57445"/>
    <w:rsid w:val="00D6092F"/>
    <w:rsid w:val="00D60C61"/>
    <w:rsid w:val="00D60DDC"/>
    <w:rsid w:val="00D61843"/>
    <w:rsid w:val="00D6313B"/>
    <w:rsid w:val="00D635F1"/>
    <w:rsid w:val="00D63B16"/>
    <w:rsid w:val="00D64558"/>
    <w:rsid w:val="00D66405"/>
    <w:rsid w:val="00D6647F"/>
    <w:rsid w:val="00D672C4"/>
    <w:rsid w:val="00D67850"/>
    <w:rsid w:val="00D67FA8"/>
    <w:rsid w:val="00D70CB0"/>
    <w:rsid w:val="00D70F3C"/>
    <w:rsid w:val="00D713E0"/>
    <w:rsid w:val="00D7269A"/>
    <w:rsid w:val="00D74C6D"/>
    <w:rsid w:val="00D77373"/>
    <w:rsid w:val="00D7792B"/>
    <w:rsid w:val="00D80824"/>
    <w:rsid w:val="00D81566"/>
    <w:rsid w:val="00D82370"/>
    <w:rsid w:val="00D82CAB"/>
    <w:rsid w:val="00D8377A"/>
    <w:rsid w:val="00D8441C"/>
    <w:rsid w:val="00D8544D"/>
    <w:rsid w:val="00D90662"/>
    <w:rsid w:val="00D90A63"/>
    <w:rsid w:val="00D920F4"/>
    <w:rsid w:val="00D93344"/>
    <w:rsid w:val="00D93BB0"/>
    <w:rsid w:val="00D956AA"/>
    <w:rsid w:val="00D96703"/>
    <w:rsid w:val="00DA08D1"/>
    <w:rsid w:val="00DA2A9B"/>
    <w:rsid w:val="00DA4B71"/>
    <w:rsid w:val="00DA74A5"/>
    <w:rsid w:val="00DB01EE"/>
    <w:rsid w:val="00DB3947"/>
    <w:rsid w:val="00DB48DB"/>
    <w:rsid w:val="00DB7145"/>
    <w:rsid w:val="00DB731B"/>
    <w:rsid w:val="00DB755F"/>
    <w:rsid w:val="00DB7805"/>
    <w:rsid w:val="00DC3621"/>
    <w:rsid w:val="00DC3AEA"/>
    <w:rsid w:val="00DC45CB"/>
    <w:rsid w:val="00DC53EC"/>
    <w:rsid w:val="00DC5910"/>
    <w:rsid w:val="00DC5D1D"/>
    <w:rsid w:val="00DC5FA7"/>
    <w:rsid w:val="00DD1368"/>
    <w:rsid w:val="00DD28B3"/>
    <w:rsid w:val="00DD3916"/>
    <w:rsid w:val="00DD4AB2"/>
    <w:rsid w:val="00DD6855"/>
    <w:rsid w:val="00DE05B0"/>
    <w:rsid w:val="00DE19DE"/>
    <w:rsid w:val="00DE2BEB"/>
    <w:rsid w:val="00DE2D7E"/>
    <w:rsid w:val="00DE3039"/>
    <w:rsid w:val="00DE3485"/>
    <w:rsid w:val="00DE3EFB"/>
    <w:rsid w:val="00DE63B9"/>
    <w:rsid w:val="00DE6AC7"/>
    <w:rsid w:val="00DF13DE"/>
    <w:rsid w:val="00DF470B"/>
    <w:rsid w:val="00DF5EF6"/>
    <w:rsid w:val="00E0122C"/>
    <w:rsid w:val="00E04B67"/>
    <w:rsid w:val="00E05800"/>
    <w:rsid w:val="00E05F21"/>
    <w:rsid w:val="00E068F8"/>
    <w:rsid w:val="00E071EB"/>
    <w:rsid w:val="00E102C4"/>
    <w:rsid w:val="00E103BE"/>
    <w:rsid w:val="00E115BB"/>
    <w:rsid w:val="00E11E27"/>
    <w:rsid w:val="00E14018"/>
    <w:rsid w:val="00E15596"/>
    <w:rsid w:val="00E155DF"/>
    <w:rsid w:val="00E16314"/>
    <w:rsid w:val="00E17821"/>
    <w:rsid w:val="00E20BA4"/>
    <w:rsid w:val="00E21716"/>
    <w:rsid w:val="00E21C36"/>
    <w:rsid w:val="00E24A18"/>
    <w:rsid w:val="00E24C1F"/>
    <w:rsid w:val="00E3081D"/>
    <w:rsid w:val="00E30C78"/>
    <w:rsid w:val="00E3122D"/>
    <w:rsid w:val="00E347B2"/>
    <w:rsid w:val="00E34C48"/>
    <w:rsid w:val="00E36D5C"/>
    <w:rsid w:val="00E36FD1"/>
    <w:rsid w:val="00E4228B"/>
    <w:rsid w:val="00E42A6A"/>
    <w:rsid w:val="00E44133"/>
    <w:rsid w:val="00E455EF"/>
    <w:rsid w:val="00E47957"/>
    <w:rsid w:val="00E51275"/>
    <w:rsid w:val="00E51DB1"/>
    <w:rsid w:val="00E552F1"/>
    <w:rsid w:val="00E554BA"/>
    <w:rsid w:val="00E5709C"/>
    <w:rsid w:val="00E60240"/>
    <w:rsid w:val="00E6277C"/>
    <w:rsid w:val="00E640EB"/>
    <w:rsid w:val="00E64189"/>
    <w:rsid w:val="00E6515A"/>
    <w:rsid w:val="00E6526E"/>
    <w:rsid w:val="00E664E6"/>
    <w:rsid w:val="00E66553"/>
    <w:rsid w:val="00E66910"/>
    <w:rsid w:val="00E66C9F"/>
    <w:rsid w:val="00E7044B"/>
    <w:rsid w:val="00E71BC5"/>
    <w:rsid w:val="00E72131"/>
    <w:rsid w:val="00E721A6"/>
    <w:rsid w:val="00E7291D"/>
    <w:rsid w:val="00E72CF1"/>
    <w:rsid w:val="00E737CA"/>
    <w:rsid w:val="00E73D6E"/>
    <w:rsid w:val="00E73E88"/>
    <w:rsid w:val="00E74EF3"/>
    <w:rsid w:val="00E7522D"/>
    <w:rsid w:val="00E753E4"/>
    <w:rsid w:val="00E7601C"/>
    <w:rsid w:val="00E764B3"/>
    <w:rsid w:val="00E8070C"/>
    <w:rsid w:val="00E80804"/>
    <w:rsid w:val="00E81D74"/>
    <w:rsid w:val="00E82D49"/>
    <w:rsid w:val="00E843E9"/>
    <w:rsid w:val="00E8442E"/>
    <w:rsid w:val="00E844EF"/>
    <w:rsid w:val="00E8471C"/>
    <w:rsid w:val="00E8498A"/>
    <w:rsid w:val="00E84E44"/>
    <w:rsid w:val="00E85AF6"/>
    <w:rsid w:val="00E8748C"/>
    <w:rsid w:val="00E9092E"/>
    <w:rsid w:val="00E931F3"/>
    <w:rsid w:val="00E93433"/>
    <w:rsid w:val="00E94366"/>
    <w:rsid w:val="00E95935"/>
    <w:rsid w:val="00E95FC8"/>
    <w:rsid w:val="00E9740D"/>
    <w:rsid w:val="00E975B2"/>
    <w:rsid w:val="00EA0BFE"/>
    <w:rsid w:val="00EA0CED"/>
    <w:rsid w:val="00EA2DE9"/>
    <w:rsid w:val="00EA2FB0"/>
    <w:rsid w:val="00EA4250"/>
    <w:rsid w:val="00EA45CF"/>
    <w:rsid w:val="00EA69AC"/>
    <w:rsid w:val="00EA7132"/>
    <w:rsid w:val="00EA7144"/>
    <w:rsid w:val="00EB1EC5"/>
    <w:rsid w:val="00EB37A1"/>
    <w:rsid w:val="00EB4076"/>
    <w:rsid w:val="00EB5099"/>
    <w:rsid w:val="00EB69E3"/>
    <w:rsid w:val="00EB71D8"/>
    <w:rsid w:val="00EB737F"/>
    <w:rsid w:val="00EC010A"/>
    <w:rsid w:val="00EC07E7"/>
    <w:rsid w:val="00EC1CB5"/>
    <w:rsid w:val="00EC2702"/>
    <w:rsid w:val="00EC2D2C"/>
    <w:rsid w:val="00EC4416"/>
    <w:rsid w:val="00EC45F9"/>
    <w:rsid w:val="00EC4922"/>
    <w:rsid w:val="00EC55A1"/>
    <w:rsid w:val="00EC687F"/>
    <w:rsid w:val="00EC69FB"/>
    <w:rsid w:val="00EC6AC3"/>
    <w:rsid w:val="00EC6D46"/>
    <w:rsid w:val="00EC75DC"/>
    <w:rsid w:val="00EC7C35"/>
    <w:rsid w:val="00ED0D25"/>
    <w:rsid w:val="00ED11FD"/>
    <w:rsid w:val="00ED20B9"/>
    <w:rsid w:val="00ED2763"/>
    <w:rsid w:val="00ED4F9E"/>
    <w:rsid w:val="00ED7A6E"/>
    <w:rsid w:val="00EE03B2"/>
    <w:rsid w:val="00EE13F9"/>
    <w:rsid w:val="00EE1C12"/>
    <w:rsid w:val="00EE26C4"/>
    <w:rsid w:val="00EE2CB6"/>
    <w:rsid w:val="00EE3147"/>
    <w:rsid w:val="00EE3BA2"/>
    <w:rsid w:val="00EE40CC"/>
    <w:rsid w:val="00EE4FE7"/>
    <w:rsid w:val="00EE5CE5"/>
    <w:rsid w:val="00EE5DA8"/>
    <w:rsid w:val="00EE5E78"/>
    <w:rsid w:val="00EE620E"/>
    <w:rsid w:val="00EF0157"/>
    <w:rsid w:val="00EF058A"/>
    <w:rsid w:val="00EF0B8A"/>
    <w:rsid w:val="00EF1440"/>
    <w:rsid w:val="00EF318D"/>
    <w:rsid w:val="00EF6AE9"/>
    <w:rsid w:val="00EF7D0B"/>
    <w:rsid w:val="00F009BE"/>
    <w:rsid w:val="00F01655"/>
    <w:rsid w:val="00F01E92"/>
    <w:rsid w:val="00F02DC9"/>
    <w:rsid w:val="00F04B82"/>
    <w:rsid w:val="00F04D1A"/>
    <w:rsid w:val="00F07128"/>
    <w:rsid w:val="00F12401"/>
    <w:rsid w:val="00F134A3"/>
    <w:rsid w:val="00F1396E"/>
    <w:rsid w:val="00F14531"/>
    <w:rsid w:val="00F152D0"/>
    <w:rsid w:val="00F15B94"/>
    <w:rsid w:val="00F20D0F"/>
    <w:rsid w:val="00F21D0D"/>
    <w:rsid w:val="00F21F44"/>
    <w:rsid w:val="00F22EF1"/>
    <w:rsid w:val="00F24C38"/>
    <w:rsid w:val="00F2559B"/>
    <w:rsid w:val="00F25782"/>
    <w:rsid w:val="00F25EF1"/>
    <w:rsid w:val="00F276F1"/>
    <w:rsid w:val="00F2799F"/>
    <w:rsid w:val="00F27B4D"/>
    <w:rsid w:val="00F27E83"/>
    <w:rsid w:val="00F300F4"/>
    <w:rsid w:val="00F30868"/>
    <w:rsid w:val="00F30AFA"/>
    <w:rsid w:val="00F31BB8"/>
    <w:rsid w:val="00F34780"/>
    <w:rsid w:val="00F373FE"/>
    <w:rsid w:val="00F37798"/>
    <w:rsid w:val="00F37A25"/>
    <w:rsid w:val="00F40143"/>
    <w:rsid w:val="00F416E0"/>
    <w:rsid w:val="00F41C73"/>
    <w:rsid w:val="00F41C7B"/>
    <w:rsid w:val="00F429F4"/>
    <w:rsid w:val="00F44E29"/>
    <w:rsid w:val="00F44F67"/>
    <w:rsid w:val="00F464FE"/>
    <w:rsid w:val="00F511F8"/>
    <w:rsid w:val="00F5132E"/>
    <w:rsid w:val="00F52E10"/>
    <w:rsid w:val="00F53382"/>
    <w:rsid w:val="00F548BA"/>
    <w:rsid w:val="00F54904"/>
    <w:rsid w:val="00F55432"/>
    <w:rsid w:val="00F55D0E"/>
    <w:rsid w:val="00F57DB3"/>
    <w:rsid w:val="00F6049E"/>
    <w:rsid w:val="00F618B5"/>
    <w:rsid w:val="00F63A59"/>
    <w:rsid w:val="00F647C9"/>
    <w:rsid w:val="00F669AB"/>
    <w:rsid w:val="00F671D9"/>
    <w:rsid w:val="00F678DF"/>
    <w:rsid w:val="00F7111A"/>
    <w:rsid w:val="00F73574"/>
    <w:rsid w:val="00F73C87"/>
    <w:rsid w:val="00F7451E"/>
    <w:rsid w:val="00F75480"/>
    <w:rsid w:val="00F75A71"/>
    <w:rsid w:val="00F76134"/>
    <w:rsid w:val="00F80B63"/>
    <w:rsid w:val="00F810DE"/>
    <w:rsid w:val="00F813B1"/>
    <w:rsid w:val="00F82425"/>
    <w:rsid w:val="00F85068"/>
    <w:rsid w:val="00F85C86"/>
    <w:rsid w:val="00F87256"/>
    <w:rsid w:val="00F9003A"/>
    <w:rsid w:val="00F9144C"/>
    <w:rsid w:val="00F91DBE"/>
    <w:rsid w:val="00F921C5"/>
    <w:rsid w:val="00F92732"/>
    <w:rsid w:val="00F94242"/>
    <w:rsid w:val="00F95BCB"/>
    <w:rsid w:val="00F96030"/>
    <w:rsid w:val="00F9778A"/>
    <w:rsid w:val="00F97B32"/>
    <w:rsid w:val="00FA04FB"/>
    <w:rsid w:val="00FA07ED"/>
    <w:rsid w:val="00FA0F19"/>
    <w:rsid w:val="00FA191F"/>
    <w:rsid w:val="00FA2448"/>
    <w:rsid w:val="00FA577D"/>
    <w:rsid w:val="00FA69F2"/>
    <w:rsid w:val="00FB0129"/>
    <w:rsid w:val="00FB6472"/>
    <w:rsid w:val="00FB6B43"/>
    <w:rsid w:val="00FB7575"/>
    <w:rsid w:val="00FB7E37"/>
    <w:rsid w:val="00FC27C0"/>
    <w:rsid w:val="00FC2D32"/>
    <w:rsid w:val="00FC3722"/>
    <w:rsid w:val="00FC3981"/>
    <w:rsid w:val="00FC3FBE"/>
    <w:rsid w:val="00FC4597"/>
    <w:rsid w:val="00FC45CC"/>
    <w:rsid w:val="00FC66DD"/>
    <w:rsid w:val="00FC6777"/>
    <w:rsid w:val="00FC6E52"/>
    <w:rsid w:val="00FC77BC"/>
    <w:rsid w:val="00FD0373"/>
    <w:rsid w:val="00FD0C83"/>
    <w:rsid w:val="00FD4755"/>
    <w:rsid w:val="00FD5183"/>
    <w:rsid w:val="00FD5BB6"/>
    <w:rsid w:val="00FD6186"/>
    <w:rsid w:val="00FD66F9"/>
    <w:rsid w:val="00FD796C"/>
    <w:rsid w:val="00FE0241"/>
    <w:rsid w:val="00FE0EA4"/>
    <w:rsid w:val="00FE1B2A"/>
    <w:rsid w:val="00FE2F9B"/>
    <w:rsid w:val="00FE3A0E"/>
    <w:rsid w:val="00FE3D70"/>
    <w:rsid w:val="00FF07AA"/>
    <w:rsid w:val="00FF17CB"/>
    <w:rsid w:val="00FF181B"/>
    <w:rsid w:val="00FF2354"/>
    <w:rsid w:val="00FF3732"/>
    <w:rsid w:val="00FF3D5A"/>
    <w:rsid w:val="00FF5081"/>
    <w:rsid w:val="00FF5A4C"/>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0789E"/>
  <w15:docId w15:val="{10F7911C-ADB6-4F1F-855F-914D8B80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5B0"/>
    <w:rPr>
      <w:sz w:val="16"/>
      <w:szCs w:val="16"/>
    </w:rPr>
  </w:style>
  <w:style w:type="paragraph" w:styleId="CommentText">
    <w:name w:val="annotation text"/>
    <w:basedOn w:val="Normal"/>
    <w:link w:val="CommentTextChar"/>
    <w:uiPriority w:val="99"/>
    <w:unhideWhenUsed/>
    <w:rsid w:val="00DE05B0"/>
    <w:rPr>
      <w:sz w:val="20"/>
    </w:rPr>
  </w:style>
  <w:style w:type="character" w:customStyle="1" w:styleId="CommentTextChar">
    <w:name w:val="Comment Text Char"/>
    <w:basedOn w:val="DefaultParagraphFont"/>
    <w:link w:val="CommentText"/>
    <w:uiPriority w:val="99"/>
    <w:rsid w:val="00DE05B0"/>
    <w:rPr>
      <w:sz w:val="20"/>
    </w:rPr>
  </w:style>
  <w:style w:type="paragraph" w:styleId="CommentSubject">
    <w:name w:val="annotation subject"/>
    <w:basedOn w:val="CommentText"/>
    <w:next w:val="CommentText"/>
    <w:link w:val="CommentSubjectChar"/>
    <w:semiHidden/>
    <w:unhideWhenUsed/>
    <w:rsid w:val="00DE05B0"/>
    <w:rPr>
      <w:b/>
      <w:bCs/>
    </w:rPr>
  </w:style>
  <w:style w:type="character" w:customStyle="1" w:styleId="CommentSubjectChar">
    <w:name w:val="Comment Subject Char"/>
    <w:basedOn w:val="CommentTextChar"/>
    <w:link w:val="CommentSubject"/>
    <w:semiHidden/>
    <w:rsid w:val="00DE05B0"/>
    <w:rPr>
      <w:b/>
      <w:bCs/>
      <w:sz w:val="20"/>
    </w:rPr>
  </w:style>
  <w:style w:type="paragraph" w:styleId="BalloonText">
    <w:name w:val="Balloon Text"/>
    <w:basedOn w:val="Normal"/>
    <w:link w:val="BalloonTextChar"/>
    <w:rsid w:val="00DE05B0"/>
    <w:rPr>
      <w:rFonts w:ascii="Segoe UI" w:hAnsi="Segoe UI" w:cs="Segoe UI"/>
      <w:sz w:val="18"/>
      <w:szCs w:val="18"/>
    </w:rPr>
  </w:style>
  <w:style w:type="character" w:customStyle="1" w:styleId="BalloonTextChar">
    <w:name w:val="Balloon Text Char"/>
    <w:basedOn w:val="DefaultParagraphFont"/>
    <w:link w:val="BalloonText"/>
    <w:rsid w:val="00DE05B0"/>
    <w:rPr>
      <w:rFonts w:ascii="Segoe UI" w:hAnsi="Segoe UI" w:cs="Segoe UI"/>
      <w:sz w:val="18"/>
      <w:szCs w:val="18"/>
    </w:rPr>
  </w:style>
  <w:style w:type="character" w:styleId="Hyperlink">
    <w:name w:val="Hyperlink"/>
    <w:basedOn w:val="DefaultParagraphFont"/>
    <w:uiPriority w:val="99"/>
    <w:semiHidden/>
    <w:unhideWhenUsed/>
    <w:rsid w:val="00761350"/>
    <w:rPr>
      <w:color w:val="0000FF"/>
      <w:u w:val="single"/>
    </w:rPr>
  </w:style>
  <w:style w:type="paragraph" w:styleId="ListParagraph">
    <w:name w:val="List Paragraph"/>
    <w:basedOn w:val="Normal"/>
    <w:rsid w:val="005B23E5"/>
    <w:pPr>
      <w:ind w:left="720"/>
      <w:contextualSpacing/>
    </w:pPr>
  </w:style>
  <w:style w:type="paragraph" w:styleId="Footer">
    <w:name w:val="footer"/>
    <w:basedOn w:val="Normal"/>
    <w:link w:val="FooterChar"/>
    <w:rsid w:val="00CA75F4"/>
    <w:pPr>
      <w:tabs>
        <w:tab w:val="center" w:pos="4153"/>
        <w:tab w:val="right" w:pos="8306"/>
      </w:tabs>
      <w:jc w:val="both"/>
    </w:pPr>
  </w:style>
  <w:style w:type="character" w:customStyle="1" w:styleId="FooterChar">
    <w:name w:val="Footer Char"/>
    <w:basedOn w:val="DefaultParagraphFont"/>
    <w:link w:val="Footer"/>
    <w:rsid w:val="00CA75F4"/>
  </w:style>
  <w:style w:type="paragraph" w:styleId="FootnoteText">
    <w:name w:val="footnote text"/>
    <w:basedOn w:val="Normal"/>
    <w:link w:val="FootnoteTextChar"/>
    <w:semiHidden/>
    <w:unhideWhenUsed/>
    <w:rsid w:val="005030B5"/>
    <w:rPr>
      <w:sz w:val="20"/>
    </w:rPr>
  </w:style>
  <w:style w:type="character" w:customStyle="1" w:styleId="FootnoteTextChar">
    <w:name w:val="Footnote Text Char"/>
    <w:basedOn w:val="DefaultParagraphFont"/>
    <w:link w:val="FootnoteText"/>
    <w:semiHidden/>
    <w:rsid w:val="005030B5"/>
    <w:rPr>
      <w:sz w:val="20"/>
    </w:rPr>
  </w:style>
  <w:style w:type="character" w:styleId="FootnoteReference">
    <w:name w:val="footnote reference"/>
    <w:basedOn w:val="DefaultParagraphFont"/>
    <w:semiHidden/>
    <w:unhideWhenUsed/>
    <w:rsid w:val="005030B5"/>
    <w:rPr>
      <w:vertAlign w:val="superscript"/>
    </w:rPr>
  </w:style>
  <w:style w:type="paragraph" w:styleId="Header">
    <w:name w:val="header"/>
    <w:basedOn w:val="Normal"/>
    <w:link w:val="HeaderChar"/>
    <w:semiHidden/>
    <w:unhideWhenUsed/>
    <w:rsid w:val="00CC4424"/>
    <w:pPr>
      <w:tabs>
        <w:tab w:val="center" w:pos="4819"/>
        <w:tab w:val="right" w:pos="9638"/>
      </w:tabs>
    </w:pPr>
  </w:style>
  <w:style w:type="character" w:customStyle="1" w:styleId="HeaderChar">
    <w:name w:val="Header Char"/>
    <w:basedOn w:val="DefaultParagraphFont"/>
    <w:link w:val="Header"/>
    <w:semiHidden/>
    <w:rsid w:val="00CC4424"/>
  </w:style>
  <w:style w:type="paragraph" w:styleId="Revision">
    <w:name w:val="Revision"/>
    <w:hidden/>
    <w:semiHidden/>
    <w:rsid w:val="00ED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475">
      <w:bodyDiv w:val="1"/>
      <w:marLeft w:val="0"/>
      <w:marRight w:val="0"/>
      <w:marTop w:val="0"/>
      <w:marBottom w:val="0"/>
      <w:divBdr>
        <w:top w:val="none" w:sz="0" w:space="0" w:color="auto"/>
        <w:left w:val="none" w:sz="0" w:space="0" w:color="auto"/>
        <w:bottom w:val="none" w:sz="0" w:space="0" w:color="auto"/>
        <w:right w:val="none" w:sz="0" w:space="0" w:color="auto"/>
      </w:divBdr>
      <w:divsChild>
        <w:div w:id="859120836">
          <w:marLeft w:val="0"/>
          <w:marRight w:val="0"/>
          <w:marTop w:val="0"/>
          <w:marBottom w:val="0"/>
          <w:divBdr>
            <w:top w:val="none" w:sz="0" w:space="0" w:color="auto"/>
            <w:left w:val="none" w:sz="0" w:space="0" w:color="auto"/>
            <w:bottom w:val="none" w:sz="0" w:space="0" w:color="auto"/>
            <w:right w:val="none" w:sz="0" w:space="0" w:color="auto"/>
          </w:divBdr>
        </w:div>
      </w:divsChild>
    </w:div>
    <w:div w:id="366369611">
      <w:bodyDiv w:val="1"/>
      <w:marLeft w:val="0"/>
      <w:marRight w:val="0"/>
      <w:marTop w:val="0"/>
      <w:marBottom w:val="0"/>
      <w:divBdr>
        <w:top w:val="none" w:sz="0" w:space="0" w:color="auto"/>
        <w:left w:val="none" w:sz="0" w:space="0" w:color="auto"/>
        <w:bottom w:val="none" w:sz="0" w:space="0" w:color="auto"/>
        <w:right w:val="none" w:sz="0" w:space="0" w:color="auto"/>
      </w:divBdr>
      <w:divsChild>
        <w:div w:id="316955301">
          <w:marLeft w:val="0"/>
          <w:marRight w:val="0"/>
          <w:marTop w:val="0"/>
          <w:marBottom w:val="0"/>
          <w:divBdr>
            <w:top w:val="none" w:sz="0" w:space="0" w:color="auto"/>
            <w:left w:val="none" w:sz="0" w:space="0" w:color="auto"/>
            <w:bottom w:val="none" w:sz="0" w:space="0" w:color="auto"/>
            <w:right w:val="none" w:sz="0" w:space="0" w:color="auto"/>
          </w:divBdr>
        </w:div>
        <w:div w:id="325398362">
          <w:marLeft w:val="0"/>
          <w:marRight w:val="0"/>
          <w:marTop w:val="0"/>
          <w:marBottom w:val="0"/>
          <w:divBdr>
            <w:top w:val="none" w:sz="0" w:space="0" w:color="auto"/>
            <w:left w:val="none" w:sz="0" w:space="0" w:color="auto"/>
            <w:bottom w:val="none" w:sz="0" w:space="0" w:color="auto"/>
            <w:right w:val="none" w:sz="0" w:space="0" w:color="auto"/>
          </w:divBdr>
        </w:div>
        <w:div w:id="498279288">
          <w:marLeft w:val="0"/>
          <w:marRight w:val="0"/>
          <w:marTop w:val="0"/>
          <w:marBottom w:val="0"/>
          <w:divBdr>
            <w:top w:val="none" w:sz="0" w:space="0" w:color="auto"/>
            <w:left w:val="none" w:sz="0" w:space="0" w:color="auto"/>
            <w:bottom w:val="none" w:sz="0" w:space="0" w:color="auto"/>
            <w:right w:val="none" w:sz="0" w:space="0" w:color="auto"/>
          </w:divBdr>
        </w:div>
        <w:div w:id="506940762">
          <w:marLeft w:val="0"/>
          <w:marRight w:val="0"/>
          <w:marTop w:val="0"/>
          <w:marBottom w:val="0"/>
          <w:divBdr>
            <w:top w:val="none" w:sz="0" w:space="0" w:color="auto"/>
            <w:left w:val="none" w:sz="0" w:space="0" w:color="auto"/>
            <w:bottom w:val="none" w:sz="0" w:space="0" w:color="auto"/>
            <w:right w:val="none" w:sz="0" w:space="0" w:color="auto"/>
          </w:divBdr>
        </w:div>
        <w:div w:id="658387265">
          <w:marLeft w:val="0"/>
          <w:marRight w:val="0"/>
          <w:marTop w:val="0"/>
          <w:marBottom w:val="0"/>
          <w:divBdr>
            <w:top w:val="none" w:sz="0" w:space="0" w:color="auto"/>
            <w:left w:val="none" w:sz="0" w:space="0" w:color="auto"/>
            <w:bottom w:val="none" w:sz="0" w:space="0" w:color="auto"/>
            <w:right w:val="none" w:sz="0" w:space="0" w:color="auto"/>
          </w:divBdr>
        </w:div>
        <w:div w:id="849029700">
          <w:marLeft w:val="0"/>
          <w:marRight w:val="0"/>
          <w:marTop w:val="0"/>
          <w:marBottom w:val="0"/>
          <w:divBdr>
            <w:top w:val="none" w:sz="0" w:space="0" w:color="auto"/>
            <w:left w:val="none" w:sz="0" w:space="0" w:color="auto"/>
            <w:bottom w:val="none" w:sz="0" w:space="0" w:color="auto"/>
            <w:right w:val="none" w:sz="0" w:space="0" w:color="auto"/>
          </w:divBdr>
        </w:div>
      </w:divsChild>
    </w:div>
    <w:div w:id="621348595">
      <w:bodyDiv w:val="1"/>
      <w:marLeft w:val="0"/>
      <w:marRight w:val="0"/>
      <w:marTop w:val="0"/>
      <w:marBottom w:val="0"/>
      <w:divBdr>
        <w:top w:val="none" w:sz="0" w:space="0" w:color="auto"/>
        <w:left w:val="none" w:sz="0" w:space="0" w:color="auto"/>
        <w:bottom w:val="none" w:sz="0" w:space="0" w:color="auto"/>
        <w:right w:val="none" w:sz="0" w:space="0" w:color="auto"/>
      </w:divBdr>
      <w:divsChild>
        <w:div w:id="611589390">
          <w:marLeft w:val="0"/>
          <w:marRight w:val="0"/>
          <w:marTop w:val="0"/>
          <w:marBottom w:val="0"/>
          <w:divBdr>
            <w:top w:val="none" w:sz="0" w:space="0" w:color="auto"/>
            <w:left w:val="none" w:sz="0" w:space="0" w:color="auto"/>
            <w:bottom w:val="none" w:sz="0" w:space="0" w:color="auto"/>
            <w:right w:val="none" w:sz="0" w:space="0" w:color="auto"/>
          </w:divBdr>
        </w:div>
        <w:div w:id="810439196">
          <w:marLeft w:val="0"/>
          <w:marRight w:val="0"/>
          <w:marTop w:val="0"/>
          <w:marBottom w:val="0"/>
          <w:divBdr>
            <w:top w:val="none" w:sz="0" w:space="0" w:color="auto"/>
            <w:left w:val="none" w:sz="0" w:space="0" w:color="auto"/>
            <w:bottom w:val="none" w:sz="0" w:space="0" w:color="auto"/>
            <w:right w:val="none" w:sz="0" w:space="0" w:color="auto"/>
          </w:divBdr>
        </w:div>
      </w:divsChild>
    </w:div>
    <w:div w:id="928269493">
      <w:bodyDiv w:val="1"/>
      <w:marLeft w:val="0"/>
      <w:marRight w:val="0"/>
      <w:marTop w:val="0"/>
      <w:marBottom w:val="0"/>
      <w:divBdr>
        <w:top w:val="none" w:sz="0" w:space="0" w:color="auto"/>
        <w:left w:val="none" w:sz="0" w:space="0" w:color="auto"/>
        <w:bottom w:val="none" w:sz="0" w:space="0" w:color="auto"/>
        <w:right w:val="none" w:sz="0" w:space="0" w:color="auto"/>
      </w:divBdr>
    </w:div>
    <w:div w:id="983117447">
      <w:bodyDiv w:val="1"/>
      <w:marLeft w:val="0"/>
      <w:marRight w:val="0"/>
      <w:marTop w:val="0"/>
      <w:marBottom w:val="0"/>
      <w:divBdr>
        <w:top w:val="none" w:sz="0" w:space="0" w:color="auto"/>
        <w:left w:val="none" w:sz="0" w:space="0" w:color="auto"/>
        <w:bottom w:val="none" w:sz="0" w:space="0" w:color="auto"/>
        <w:right w:val="none" w:sz="0" w:space="0" w:color="auto"/>
      </w:divBdr>
      <w:divsChild>
        <w:div w:id="227040201">
          <w:marLeft w:val="0"/>
          <w:marRight w:val="0"/>
          <w:marTop w:val="0"/>
          <w:marBottom w:val="0"/>
          <w:divBdr>
            <w:top w:val="none" w:sz="0" w:space="0" w:color="auto"/>
            <w:left w:val="none" w:sz="0" w:space="0" w:color="auto"/>
            <w:bottom w:val="none" w:sz="0" w:space="0" w:color="auto"/>
            <w:right w:val="none" w:sz="0" w:space="0" w:color="auto"/>
          </w:divBdr>
        </w:div>
        <w:div w:id="335960739">
          <w:marLeft w:val="0"/>
          <w:marRight w:val="0"/>
          <w:marTop w:val="0"/>
          <w:marBottom w:val="0"/>
          <w:divBdr>
            <w:top w:val="none" w:sz="0" w:space="0" w:color="auto"/>
            <w:left w:val="none" w:sz="0" w:space="0" w:color="auto"/>
            <w:bottom w:val="none" w:sz="0" w:space="0" w:color="auto"/>
            <w:right w:val="none" w:sz="0" w:space="0" w:color="auto"/>
          </w:divBdr>
        </w:div>
        <w:div w:id="824054828">
          <w:marLeft w:val="0"/>
          <w:marRight w:val="0"/>
          <w:marTop w:val="0"/>
          <w:marBottom w:val="0"/>
          <w:divBdr>
            <w:top w:val="none" w:sz="0" w:space="0" w:color="auto"/>
            <w:left w:val="none" w:sz="0" w:space="0" w:color="auto"/>
            <w:bottom w:val="none" w:sz="0" w:space="0" w:color="auto"/>
            <w:right w:val="none" w:sz="0" w:space="0" w:color="auto"/>
          </w:divBdr>
          <w:divsChild>
            <w:div w:id="297955584">
              <w:marLeft w:val="0"/>
              <w:marRight w:val="0"/>
              <w:marTop w:val="0"/>
              <w:marBottom w:val="0"/>
              <w:divBdr>
                <w:top w:val="none" w:sz="0" w:space="0" w:color="auto"/>
                <w:left w:val="none" w:sz="0" w:space="0" w:color="auto"/>
                <w:bottom w:val="none" w:sz="0" w:space="0" w:color="auto"/>
                <w:right w:val="none" w:sz="0" w:space="0" w:color="auto"/>
              </w:divBdr>
            </w:div>
            <w:div w:id="579215399">
              <w:marLeft w:val="0"/>
              <w:marRight w:val="0"/>
              <w:marTop w:val="0"/>
              <w:marBottom w:val="0"/>
              <w:divBdr>
                <w:top w:val="none" w:sz="0" w:space="0" w:color="auto"/>
                <w:left w:val="none" w:sz="0" w:space="0" w:color="auto"/>
                <w:bottom w:val="none" w:sz="0" w:space="0" w:color="auto"/>
                <w:right w:val="none" w:sz="0" w:space="0" w:color="auto"/>
              </w:divBdr>
            </w:div>
            <w:div w:id="1258446999">
              <w:marLeft w:val="0"/>
              <w:marRight w:val="0"/>
              <w:marTop w:val="0"/>
              <w:marBottom w:val="0"/>
              <w:divBdr>
                <w:top w:val="none" w:sz="0" w:space="0" w:color="auto"/>
                <w:left w:val="none" w:sz="0" w:space="0" w:color="auto"/>
                <w:bottom w:val="none" w:sz="0" w:space="0" w:color="auto"/>
                <w:right w:val="none" w:sz="0" w:space="0" w:color="auto"/>
              </w:divBdr>
            </w:div>
            <w:div w:id="2079279310">
              <w:marLeft w:val="0"/>
              <w:marRight w:val="0"/>
              <w:marTop w:val="0"/>
              <w:marBottom w:val="0"/>
              <w:divBdr>
                <w:top w:val="none" w:sz="0" w:space="0" w:color="auto"/>
                <w:left w:val="none" w:sz="0" w:space="0" w:color="auto"/>
                <w:bottom w:val="none" w:sz="0" w:space="0" w:color="auto"/>
                <w:right w:val="none" w:sz="0" w:space="0" w:color="auto"/>
              </w:divBdr>
            </w:div>
          </w:divsChild>
        </w:div>
        <w:div w:id="1147628162">
          <w:marLeft w:val="0"/>
          <w:marRight w:val="0"/>
          <w:marTop w:val="0"/>
          <w:marBottom w:val="0"/>
          <w:divBdr>
            <w:top w:val="none" w:sz="0" w:space="0" w:color="auto"/>
            <w:left w:val="none" w:sz="0" w:space="0" w:color="auto"/>
            <w:bottom w:val="none" w:sz="0" w:space="0" w:color="auto"/>
            <w:right w:val="none" w:sz="0" w:space="0" w:color="auto"/>
          </w:divBdr>
        </w:div>
        <w:div w:id="1248880071">
          <w:marLeft w:val="0"/>
          <w:marRight w:val="0"/>
          <w:marTop w:val="0"/>
          <w:marBottom w:val="0"/>
          <w:divBdr>
            <w:top w:val="none" w:sz="0" w:space="0" w:color="auto"/>
            <w:left w:val="none" w:sz="0" w:space="0" w:color="auto"/>
            <w:bottom w:val="none" w:sz="0" w:space="0" w:color="auto"/>
            <w:right w:val="none" w:sz="0" w:space="0" w:color="auto"/>
          </w:divBdr>
        </w:div>
        <w:div w:id="1542325215">
          <w:marLeft w:val="0"/>
          <w:marRight w:val="0"/>
          <w:marTop w:val="0"/>
          <w:marBottom w:val="0"/>
          <w:divBdr>
            <w:top w:val="none" w:sz="0" w:space="0" w:color="auto"/>
            <w:left w:val="none" w:sz="0" w:space="0" w:color="auto"/>
            <w:bottom w:val="none" w:sz="0" w:space="0" w:color="auto"/>
            <w:right w:val="none" w:sz="0" w:space="0" w:color="auto"/>
          </w:divBdr>
        </w:div>
        <w:div w:id="1852454400">
          <w:marLeft w:val="0"/>
          <w:marRight w:val="0"/>
          <w:marTop w:val="0"/>
          <w:marBottom w:val="0"/>
          <w:divBdr>
            <w:top w:val="none" w:sz="0" w:space="0" w:color="auto"/>
            <w:left w:val="none" w:sz="0" w:space="0" w:color="auto"/>
            <w:bottom w:val="none" w:sz="0" w:space="0" w:color="auto"/>
            <w:right w:val="none" w:sz="0" w:space="0" w:color="auto"/>
          </w:divBdr>
          <w:divsChild>
            <w:div w:id="513499685">
              <w:marLeft w:val="0"/>
              <w:marRight w:val="0"/>
              <w:marTop w:val="0"/>
              <w:marBottom w:val="0"/>
              <w:divBdr>
                <w:top w:val="none" w:sz="0" w:space="0" w:color="auto"/>
                <w:left w:val="none" w:sz="0" w:space="0" w:color="auto"/>
                <w:bottom w:val="none" w:sz="0" w:space="0" w:color="auto"/>
                <w:right w:val="none" w:sz="0" w:space="0" w:color="auto"/>
              </w:divBdr>
            </w:div>
            <w:div w:id="1107892709">
              <w:marLeft w:val="0"/>
              <w:marRight w:val="0"/>
              <w:marTop w:val="0"/>
              <w:marBottom w:val="0"/>
              <w:divBdr>
                <w:top w:val="none" w:sz="0" w:space="0" w:color="auto"/>
                <w:left w:val="none" w:sz="0" w:space="0" w:color="auto"/>
                <w:bottom w:val="none" w:sz="0" w:space="0" w:color="auto"/>
                <w:right w:val="none" w:sz="0" w:space="0" w:color="auto"/>
              </w:divBdr>
            </w:div>
            <w:div w:id="1109618113">
              <w:marLeft w:val="0"/>
              <w:marRight w:val="0"/>
              <w:marTop w:val="0"/>
              <w:marBottom w:val="0"/>
              <w:divBdr>
                <w:top w:val="none" w:sz="0" w:space="0" w:color="auto"/>
                <w:left w:val="none" w:sz="0" w:space="0" w:color="auto"/>
                <w:bottom w:val="none" w:sz="0" w:space="0" w:color="auto"/>
                <w:right w:val="none" w:sz="0" w:space="0" w:color="auto"/>
              </w:divBdr>
            </w:div>
            <w:div w:id="1734620435">
              <w:marLeft w:val="0"/>
              <w:marRight w:val="0"/>
              <w:marTop w:val="0"/>
              <w:marBottom w:val="0"/>
              <w:divBdr>
                <w:top w:val="none" w:sz="0" w:space="0" w:color="auto"/>
                <w:left w:val="none" w:sz="0" w:space="0" w:color="auto"/>
                <w:bottom w:val="none" w:sz="0" w:space="0" w:color="auto"/>
                <w:right w:val="none" w:sz="0" w:space="0" w:color="auto"/>
              </w:divBdr>
            </w:div>
          </w:divsChild>
        </w:div>
        <w:div w:id="1924489335">
          <w:marLeft w:val="0"/>
          <w:marRight w:val="0"/>
          <w:marTop w:val="0"/>
          <w:marBottom w:val="0"/>
          <w:divBdr>
            <w:top w:val="none" w:sz="0" w:space="0" w:color="auto"/>
            <w:left w:val="none" w:sz="0" w:space="0" w:color="auto"/>
            <w:bottom w:val="none" w:sz="0" w:space="0" w:color="auto"/>
            <w:right w:val="none" w:sz="0" w:space="0" w:color="auto"/>
          </w:divBdr>
          <w:divsChild>
            <w:div w:id="682442833">
              <w:marLeft w:val="0"/>
              <w:marRight w:val="0"/>
              <w:marTop w:val="0"/>
              <w:marBottom w:val="0"/>
              <w:divBdr>
                <w:top w:val="none" w:sz="0" w:space="0" w:color="auto"/>
                <w:left w:val="none" w:sz="0" w:space="0" w:color="auto"/>
                <w:bottom w:val="none" w:sz="0" w:space="0" w:color="auto"/>
                <w:right w:val="none" w:sz="0" w:space="0" w:color="auto"/>
              </w:divBdr>
            </w:div>
            <w:div w:id="797377779">
              <w:marLeft w:val="0"/>
              <w:marRight w:val="0"/>
              <w:marTop w:val="0"/>
              <w:marBottom w:val="0"/>
              <w:divBdr>
                <w:top w:val="none" w:sz="0" w:space="0" w:color="auto"/>
                <w:left w:val="none" w:sz="0" w:space="0" w:color="auto"/>
                <w:bottom w:val="none" w:sz="0" w:space="0" w:color="auto"/>
                <w:right w:val="none" w:sz="0" w:space="0" w:color="auto"/>
              </w:divBdr>
            </w:div>
            <w:div w:id="1926912444">
              <w:marLeft w:val="0"/>
              <w:marRight w:val="0"/>
              <w:marTop w:val="0"/>
              <w:marBottom w:val="0"/>
              <w:divBdr>
                <w:top w:val="none" w:sz="0" w:space="0" w:color="auto"/>
                <w:left w:val="none" w:sz="0" w:space="0" w:color="auto"/>
                <w:bottom w:val="none" w:sz="0" w:space="0" w:color="auto"/>
                <w:right w:val="none" w:sz="0" w:space="0" w:color="auto"/>
              </w:divBdr>
            </w:div>
          </w:divsChild>
        </w:div>
        <w:div w:id="1951889962">
          <w:marLeft w:val="0"/>
          <w:marRight w:val="0"/>
          <w:marTop w:val="0"/>
          <w:marBottom w:val="0"/>
          <w:divBdr>
            <w:top w:val="none" w:sz="0" w:space="0" w:color="auto"/>
            <w:left w:val="none" w:sz="0" w:space="0" w:color="auto"/>
            <w:bottom w:val="none" w:sz="0" w:space="0" w:color="auto"/>
            <w:right w:val="none" w:sz="0" w:space="0" w:color="auto"/>
          </w:divBdr>
        </w:div>
        <w:div w:id="2016374829">
          <w:marLeft w:val="0"/>
          <w:marRight w:val="0"/>
          <w:marTop w:val="0"/>
          <w:marBottom w:val="0"/>
          <w:divBdr>
            <w:top w:val="none" w:sz="0" w:space="0" w:color="auto"/>
            <w:left w:val="none" w:sz="0" w:space="0" w:color="auto"/>
            <w:bottom w:val="none" w:sz="0" w:space="0" w:color="auto"/>
            <w:right w:val="none" w:sz="0" w:space="0" w:color="auto"/>
          </w:divBdr>
        </w:div>
      </w:divsChild>
    </w:div>
    <w:div w:id="1008023669">
      <w:bodyDiv w:val="1"/>
      <w:marLeft w:val="0"/>
      <w:marRight w:val="0"/>
      <w:marTop w:val="0"/>
      <w:marBottom w:val="0"/>
      <w:divBdr>
        <w:top w:val="none" w:sz="0" w:space="0" w:color="auto"/>
        <w:left w:val="none" w:sz="0" w:space="0" w:color="auto"/>
        <w:bottom w:val="none" w:sz="0" w:space="0" w:color="auto"/>
        <w:right w:val="none" w:sz="0" w:space="0" w:color="auto"/>
      </w:divBdr>
    </w:div>
    <w:div w:id="1053112896">
      <w:bodyDiv w:val="1"/>
      <w:marLeft w:val="0"/>
      <w:marRight w:val="0"/>
      <w:marTop w:val="0"/>
      <w:marBottom w:val="0"/>
      <w:divBdr>
        <w:top w:val="none" w:sz="0" w:space="0" w:color="auto"/>
        <w:left w:val="none" w:sz="0" w:space="0" w:color="auto"/>
        <w:bottom w:val="none" w:sz="0" w:space="0" w:color="auto"/>
        <w:right w:val="none" w:sz="0" w:space="0" w:color="auto"/>
      </w:divBdr>
    </w:div>
    <w:div w:id="1118141785">
      <w:bodyDiv w:val="1"/>
      <w:marLeft w:val="0"/>
      <w:marRight w:val="0"/>
      <w:marTop w:val="0"/>
      <w:marBottom w:val="0"/>
      <w:divBdr>
        <w:top w:val="none" w:sz="0" w:space="0" w:color="auto"/>
        <w:left w:val="none" w:sz="0" w:space="0" w:color="auto"/>
        <w:bottom w:val="none" w:sz="0" w:space="0" w:color="auto"/>
        <w:right w:val="none" w:sz="0" w:space="0" w:color="auto"/>
      </w:divBdr>
      <w:divsChild>
        <w:div w:id="1101412367">
          <w:marLeft w:val="0"/>
          <w:marRight w:val="0"/>
          <w:marTop w:val="0"/>
          <w:marBottom w:val="0"/>
          <w:divBdr>
            <w:top w:val="none" w:sz="0" w:space="0" w:color="auto"/>
            <w:left w:val="none" w:sz="0" w:space="0" w:color="auto"/>
            <w:bottom w:val="none" w:sz="0" w:space="0" w:color="auto"/>
            <w:right w:val="none" w:sz="0" w:space="0" w:color="auto"/>
          </w:divBdr>
          <w:divsChild>
            <w:div w:id="859707082">
              <w:marLeft w:val="0"/>
              <w:marRight w:val="0"/>
              <w:marTop w:val="0"/>
              <w:marBottom w:val="0"/>
              <w:divBdr>
                <w:top w:val="none" w:sz="0" w:space="0" w:color="auto"/>
                <w:left w:val="none" w:sz="0" w:space="0" w:color="auto"/>
                <w:bottom w:val="none" w:sz="0" w:space="0" w:color="auto"/>
                <w:right w:val="none" w:sz="0" w:space="0" w:color="auto"/>
              </w:divBdr>
              <w:divsChild>
                <w:div w:id="21790196">
                  <w:marLeft w:val="0"/>
                  <w:marRight w:val="0"/>
                  <w:marTop w:val="0"/>
                  <w:marBottom w:val="0"/>
                  <w:divBdr>
                    <w:top w:val="none" w:sz="0" w:space="0" w:color="auto"/>
                    <w:left w:val="none" w:sz="0" w:space="0" w:color="auto"/>
                    <w:bottom w:val="none" w:sz="0" w:space="0" w:color="auto"/>
                    <w:right w:val="none" w:sz="0" w:space="0" w:color="auto"/>
                  </w:divBdr>
                  <w:divsChild>
                    <w:div w:id="262345136">
                      <w:marLeft w:val="0"/>
                      <w:marRight w:val="0"/>
                      <w:marTop w:val="0"/>
                      <w:marBottom w:val="0"/>
                      <w:divBdr>
                        <w:top w:val="none" w:sz="0" w:space="0" w:color="auto"/>
                        <w:left w:val="none" w:sz="0" w:space="0" w:color="auto"/>
                        <w:bottom w:val="none" w:sz="0" w:space="0" w:color="auto"/>
                        <w:right w:val="none" w:sz="0" w:space="0" w:color="auto"/>
                      </w:divBdr>
                    </w:div>
                    <w:div w:id="302123591">
                      <w:marLeft w:val="0"/>
                      <w:marRight w:val="0"/>
                      <w:marTop w:val="0"/>
                      <w:marBottom w:val="0"/>
                      <w:divBdr>
                        <w:top w:val="none" w:sz="0" w:space="0" w:color="auto"/>
                        <w:left w:val="none" w:sz="0" w:space="0" w:color="auto"/>
                        <w:bottom w:val="none" w:sz="0" w:space="0" w:color="auto"/>
                        <w:right w:val="none" w:sz="0" w:space="0" w:color="auto"/>
                      </w:divBdr>
                    </w:div>
                    <w:div w:id="651445593">
                      <w:marLeft w:val="0"/>
                      <w:marRight w:val="0"/>
                      <w:marTop w:val="0"/>
                      <w:marBottom w:val="0"/>
                      <w:divBdr>
                        <w:top w:val="none" w:sz="0" w:space="0" w:color="auto"/>
                        <w:left w:val="none" w:sz="0" w:space="0" w:color="auto"/>
                        <w:bottom w:val="none" w:sz="0" w:space="0" w:color="auto"/>
                        <w:right w:val="none" w:sz="0" w:space="0" w:color="auto"/>
                      </w:divBdr>
                    </w:div>
                    <w:div w:id="1224948903">
                      <w:marLeft w:val="0"/>
                      <w:marRight w:val="0"/>
                      <w:marTop w:val="0"/>
                      <w:marBottom w:val="0"/>
                      <w:divBdr>
                        <w:top w:val="none" w:sz="0" w:space="0" w:color="auto"/>
                        <w:left w:val="none" w:sz="0" w:space="0" w:color="auto"/>
                        <w:bottom w:val="none" w:sz="0" w:space="0" w:color="auto"/>
                        <w:right w:val="none" w:sz="0" w:space="0" w:color="auto"/>
                      </w:divBdr>
                    </w:div>
                    <w:div w:id="1342390712">
                      <w:marLeft w:val="0"/>
                      <w:marRight w:val="0"/>
                      <w:marTop w:val="0"/>
                      <w:marBottom w:val="0"/>
                      <w:divBdr>
                        <w:top w:val="none" w:sz="0" w:space="0" w:color="auto"/>
                        <w:left w:val="none" w:sz="0" w:space="0" w:color="auto"/>
                        <w:bottom w:val="none" w:sz="0" w:space="0" w:color="auto"/>
                        <w:right w:val="none" w:sz="0" w:space="0" w:color="auto"/>
                      </w:divBdr>
                    </w:div>
                    <w:div w:id="18729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4344">
      <w:bodyDiv w:val="1"/>
      <w:marLeft w:val="0"/>
      <w:marRight w:val="0"/>
      <w:marTop w:val="0"/>
      <w:marBottom w:val="0"/>
      <w:divBdr>
        <w:top w:val="none" w:sz="0" w:space="0" w:color="auto"/>
        <w:left w:val="none" w:sz="0" w:space="0" w:color="auto"/>
        <w:bottom w:val="none" w:sz="0" w:space="0" w:color="auto"/>
        <w:right w:val="none" w:sz="0" w:space="0" w:color="auto"/>
      </w:divBdr>
    </w:div>
    <w:div w:id="1568344843">
      <w:bodyDiv w:val="1"/>
      <w:marLeft w:val="0"/>
      <w:marRight w:val="0"/>
      <w:marTop w:val="0"/>
      <w:marBottom w:val="0"/>
      <w:divBdr>
        <w:top w:val="none" w:sz="0" w:space="0" w:color="auto"/>
        <w:left w:val="none" w:sz="0" w:space="0" w:color="auto"/>
        <w:bottom w:val="none" w:sz="0" w:space="0" w:color="auto"/>
        <w:right w:val="none" w:sz="0" w:space="0" w:color="auto"/>
      </w:divBdr>
      <w:divsChild>
        <w:div w:id="42994945">
          <w:marLeft w:val="0"/>
          <w:marRight w:val="0"/>
          <w:marTop w:val="0"/>
          <w:marBottom w:val="0"/>
          <w:divBdr>
            <w:top w:val="none" w:sz="0" w:space="0" w:color="auto"/>
            <w:left w:val="none" w:sz="0" w:space="0" w:color="auto"/>
            <w:bottom w:val="none" w:sz="0" w:space="0" w:color="auto"/>
            <w:right w:val="none" w:sz="0" w:space="0" w:color="auto"/>
          </w:divBdr>
        </w:div>
        <w:div w:id="169033368">
          <w:marLeft w:val="0"/>
          <w:marRight w:val="0"/>
          <w:marTop w:val="0"/>
          <w:marBottom w:val="0"/>
          <w:divBdr>
            <w:top w:val="none" w:sz="0" w:space="0" w:color="auto"/>
            <w:left w:val="none" w:sz="0" w:space="0" w:color="auto"/>
            <w:bottom w:val="none" w:sz="0" w:space="0" w:color="auto"/>
            <w:right w:val="none" w:sz="0" w:space="0" w:color="auto"/>
          </w:divBdr>
          <w:divsChild>
            <w:div w:id="1270432685">
              <w:marLeft w:val="0"/>
              <w:marRight w:val="0"/>
              <w:marTop w:val="0"/>
              <w:marBottom w:val="0"/>
              <w:divBdr>
                <w:top w:val="none" w:sz="0" w:space="0" w:color="auto"/>
                <w:left w:val="none" w:sz="0" w:space="0" w:color="auto"/>
                <w:bottom w:val="none" w:sz="0" w:space="0" w:color="auto"/>
                <w:right w:val="none" w:sz="0" w:space="0" w:color="auto"/>
              </w:divBdr>
            </w:div>
            <w:div w:id="1475684858">
              <w:marLeft w:val="0"/>
              <w:marRight w:val="0"/>
              <w:marTop w:val="0"/>
              <w:marBottom w:val="0"/>
              <w:divBdr>
                <w:top w:val="none" w:sz="0" w:space="0" w:color="auto"/>
                <w:left w:val="none" w:sz="0" w:space="0" w:color="auto"/>
                <w:bottom w:val="none" w:sz="0" w:space="0" w:color="auto"/>
                <w:right w:val="none" w:sz="0" w:space="0" w:color="auto"/>
              </w:divBdr>
            </w:div>
            <w:div w:id="1650399577">
              <w:marLeft w:val="0"/>
              <w:marRight w:val="0"/>
              <w:marTop w:val="0"/>
              <w:marBottom w:val="0"/>
              <w:divBdr>
                <w:top w:val="none" w:sz="0" w:space="0" w:color="auto"/>
                <w:left w:val="none" w:sz="0" w:space="0" w:color="auto"/>
                <w:bottom w:val="none" w:sz="0" w:space="0" w:color="auto"/>
                <w:right w:val="none" w:sz="0" w:space="0" w:color="auto"/>
              </w:divBdr>
            </w:div>
          </w:divsChild>
        </w:div>
        <w:div w:id="770199723">
          <w:marLeft w:val="0"/>
          <w:marRight w:val="0"/>
          <w:marTop w:val="0"/>
          <w:marBottom w:val="0"/>
          <w:divBdr>
            <w:top w:val="none" w:sz="0" w:space="0" w:color="auto"/>
            <w:left w:val="none" w:sz="0" w:space="0" w:color="auto"/>
            <w:bottom w:val="none" w:sz="0" w:space="0" w:color="auto"/>
            <w:right w:val="none" w:sz="0" w:space="0" w:color="auto"/>
          </w:divBdr>
        </w:div>
        <w:div w:id="999961787">
          <w:marLeft w:val="0"/>
          <w:marRight w:val="0"/>
          <w:marTop w:val="0"/>
          <w:marBottom w:val="0"/>
          <w:divBdr>
            <w:top w:val="none" w:sz="0" w:space="0" w:color="auto"/>
            <w:left w:val="none" w:sz="0" w:space="0" w:color="auto"/>
            <w:bottom w:val="none" w:sz="0" w:space="0" w:color="auto"/>
            <w:right w:val="none" w:sz="0" w:space="0" w:color="auto"/>
          </w:divBdr>
          <w:divsChild>
            <w:div w:id="6518710">
              <w:marLeft w:val="0"/>
              <w:marRight w:val="0"/>
              <w:marTop w:val="0"/>
              <w:marBottom w:val="0"/>
              <w:divBdr>
                <w:top w:val="none" w:sz="0" w:space="0" w:color="auto"/>
                <w:left w:val="none" w:sz="0" w:space="0" w:color="auto"/>
                <w:bottom w:val="none" w:sz="0" w:space="0" w:color="auto"/>
                <w:right w:val="none" w:sz="0" w:space="0" w:color="auto"/>
              </w:divBdr>
            </w:div>
            <w:div w:id="290020261">
              <w:marLeft w:val="0"/>
              <w:marRight w:val="0"/>
              <w:marTop w:val="0"/>
              <w:marBottom w:val="0"/>
              <w:divBdr>
                <w:top w:val="none" w:sz="0" w:space="0" w:color="auto"/>
                <w:left w:val="none" w:sz="0" w:space="0" w:color="auto"/>
                <w:bottom w:val="none" w:sz="0" w:space="0" w:color="auto"/>
                <w:right w:val="none" w:sz="0" w:space="0" w:color="auto"/>
              </w:divBdr>
            </w:div>
            <w:div w:id="663514129">
              <w:marLeft w:val="0"/>
              <w:marRight w:val="0"/>
              <w:marTop w:val="0"/>
              <w:marBottom w:val="0"/>
              <w:divBdr>
                <w:top w:val="none" w:sz="0" w:space="0" w:color="auto"/>
                <w:left w:val="none" w:sz="0" w:space="0" w:color="auto"/>
                <w:bottom w:val="none" w:sz="0" w:space="0" w:color="auto"/>
                <w:right w:val="none" w:sz="0" w:space="0" w:color="auto"/>
              </w:divBdr>
            </w:div>
            <w:div w:id="1593704782">
              <w:marLeft w:val="0"/>
              <w:marRight w:val="0"/>
              <w:marTop w:val="0"/>
              <w:marBottom w:val="0"/>
              <w:divBdr>
                <w:top w:val="none" w:sz="0" w:space="0" w:color="auto"/>
                <w:left w:val="none" w:sz="0" w:space="0" w:color="auto"/>
                <w:bottom w:val="none" w:sz="0" w:space="0" w:color="auto"/>
                <w:right w:val="none" w:sz="0" w:space="0" w:color="auto"/>
              </w:divBdr>
            </w:div>
          </w:divsChild>
        </w:div>
        <w:div w:id="1572037655">
          <w:marLeft w:val="0"/>
          <w:marRight w:val="0"/>
          <w:marTop w:val="0"/>
          <w:marBottom w:val="0"/>
          <w:divBdr>
            <w:top w:val="none" w:sz="0" w:space="0" w:color="auto"/>
            <w:left w:val="none" w:sz="0" w:space="0" w:color="auto"/>
            <w:bottom w:val="none" w:sz="0" w:space="0" w:color="auto"/>
            <w:right w:val="none" w:sz="0" w:space="0" w:color="auto"/>
          </w:divBdr>
        </w:div>
        <w:div w:id="1855611885">
          <w:marLeft w:val="0"/>
          <w:marRight w:val="0"/>
          <w:marTop w:val="0"/>
          <w:marBottom w:val="0"/>
          <w:divBdr>
            <w:top w:val="none" w:sz="0" w:space="0" w:color="auto"/>
            <w:left w:val="none" w:sz="0" w:space="0" w:color="auto"/>
            <w:bottom w:val="none" w:sz="0" w:space="0" w:color="auto"/>
            <w:right w:val="none" w:sz="0" w:space="0" w:color="auto"/>
          </w:divBdr>
        </w:div>
        <w:div w:id="2110857722">
          <w:marLeft w:val="0"/>
          <w:marRight w:val="0"/>
          <w:marTop w:val="0"/>
          <w:marBottom w:val="0"/>
          <w:divBdr>
            <w:top w:val="none" w:sz="0" w:space="0" w:color="auto"/>
            <w:left w:val="none" w:sz="0" w:space="0" w:color="auto"/>
            <w:bottom w:val="none" w:sz="0" w:space="0" w:color="auto"/>
            <w:right w:val="none" w:sz="0" w:space="0" w:color="auto"/>
          </w:divBdr>
        </w:div>
      </w:divsChild>
    </w:div>
    <w:div w:id="1593201846">
      <w:bodyDiv w:val="1"/>
      <w:marLeft w:val="0"/>
      <w:marRight w:val="0"/>
      <w:marTop w:val="0"/>
      <w:marBottom w:val="0"/>
      <w:divBdr>
        <w:top w:val="none" w:sz="0" w:space="0" w:color="auto"/>
        <w:left w:val="none" w:sz="0" w:space="0" w:color="auto"/>
        <w:bottom w:val="none" w:sz="0" w:space="0" w:color="auto"/>
        <w:right w:val="none" w:sz="0" w:space="0" w:color="auto"/>
      </w:divBdr>
      <w:divsChild>
        <w:div w:id="278493271">
          <w:marLeft w:val="0"/>
          <w:marRight w:val="0"/>
          <w:marTop w:val="0"/>
          <w:marBottom w:val="0"/>
          <w:divBdr>
            <w:top w:val="none" w:sz="0" w:space="0" w:color="auto"/>
            <w:left w:val="none" w:sz="0" w:space="0" w:color="auto"/>
            <w:bottom w:val="none" w:sz="0" w:space="0" w:color="auto"/>
            <w:right w:val="none" w:sz="0" w:space="0" w:color="auto"/>
          </w:divBdr>
        </w:div>
        <w:div w:id="498426644">
          <w:marLeft w:val="0"/>
          <w:marRight w:val="0"/>
          <w:marTop w:val="0"/>
          <w:marBottom w:val="0"/>
          <w:divBdr>
            <w:top w:val="none" w:sz="0" w:space="0" w:color="auto"/>
            <w:left w:val="none" w:sz="0" w:space="0" w:color="auto"/>
            <w:bottom w:val="none" w:sz="0" w:space="0" w:color="auto"/>
            <w:right w:val="none" w:sz="0" w:space="0" w:color="auto"/>
          </w:divBdr>
        </w:div>
        <w:div w:id="817846659">
          <w:marLeft w:val="0"/>
          <w:marRight w:val="0"/>
          <w:marTop w:val="0"/>
          <w:marBottom w:val="0"/>
          <w:divBdr>
            <w:top w:val="none" w:sz="0" w:space="0" w:color="auto"/>
            <w:left w:val="none" w:sz="0" w:space="0" w:color="auto"/>
            <w:bottom w:val="none" w:sz="0" w:space="0" w:color="auto"/>
            <w:right w:val="none" w:sz="0" w:space="0" w:color="auto"/>
          </w:divBdr>
        </w:div>
        <w:div w:id="1354578284">
          <w:marLeft w:val="0"/>
          <w:marRight w:val="0"/>
          <w:marTop w:val="0"/>
          <w:marBottom w:val="0"/>
          <w:divBdr>
            <w:top w:val="none" w:sz="0" w:space="0" w:color="auto"/>
            <w:left w:val="none" w:sz="0" w:space="0" w:color="auto"/>
            <w:bottom w:val="none" w:sz="0" w:space="0" w:color="auto"/>
            <w:right w:val="none" w:sz="0" w:space="0" w:color="auto"/>
          </w:divBdr>
        </w:div>
        <w:div w:id="2086339205">
          <w:marLeft w:val="0"/>
          <w:marRight w:val="0"/>
          <w:marTop w:val="0"/>
          <w:marBottom w:val="0"/>
          <w:divBdr>
            <w:top w:val="none" w:sz="0" w:space="0" w:color="auto"/>
            <w:left w:val="none" w:sz="0" w:space="0" w:color="auto"/>
            <w:bottom w:val="none" w:sz="0" w:space="0" w:color="auto"/>
            <w:right w:val="none" w:sz="0" w:space="0" w:color="auto"/>
          </w:divBdr>
          <w:divsChild>
            <w:div w:id="276565461">
              <w:marLeft w:val="0"/>
              <w:marRight w:val="0"/>
              <w:marTop w:val="0"/>
              <w:marBottom w:val="0"/>
              <w:divBdr>
                <w:top w:val="none" w:sz="0" w:space="0" w:color="auto"/>
                <w:left w:val="none" w:sz="0" w:space="0" w:color="auto"/>
                <w:bottom w:val="none" w:sz="0" w:space="0" w:color="auto"/>
                <w:right w:val="none" w:sz="0" w:space="0" w:color="auto"/>
              </w:divBdr>
            </w:div>
            <w:div w:id="667367446">
              <w:marLeft w:val="0"/>
              <w:marRight w:val="0"/>
              <w:marTop w:val="0"/>
              <w:marBottom w:val="0"/>
              <w:divBdr>
                <w:top w:val="none" w:sz="0" w:space="0" w:color="auto"/>
                <w:left w:val="none" w:sz="0" w:space="0" w:color="auto"/>
                <w:bottom w:val="none" w:sz="0" w:space="0" w:color="auto"/>
                <w:right w:val="none" w:sz="0" w:space="0" w:color="auto"/>
              </w:divBdr>
            </w:div>
            <w:div w:id="711074775">
              <w:marLeft w:val="0"/>
              <w:marRight w:val="0"/>
              <w:marTop w:val="0"/>
              <w:marBottom w:val="0"/>
              <w:divBdr>
                <w:top w:val="none" w:sz="0" w:space="0" w:color="auto"/>
                <w:left w:val="none" w:sz="0" w:space="0" w:color="auto"/>
                <w:bottom w:val="none" w:sz="0" w:space="0" w:color="auto"/>
                <w:right w:val="none" w:sz="0" w:space="0" w:color="auto"/>
              </w:divBdr>
            </w:div>
            <w:div w:id="1205096667">
              <w:marLeft w:val="0"/>
              <w:marRight w:val="0"/>
              <w:marTop w:val="0"/>
              <w:marBottom w:val="0"/>
              <w:divBdr>
                <w:top w:val="none" w:sz="0" w:space="0" w:color="auto"/>
                <w:left w:val="none" w:sz="0" w:space="0" w:color="auto"/>
                <w:bottom w:val="none" w:sz="0" w:space="0" w:color="auto"/>
                <w:right w:val="none" w:sz="0" w:space="0" w:color="auto"/>
              </w:divBdr>
            </w:div>
            <w:div w:id="1985694690">
              <w:marLeft w:val="0"/>
              <w:marRight w:val="0"/>
              <w:marTop w:val="0"/>
              <w:marBottom w:val="0"/>
              <w:divBdr>
                <w:top w:val="none" w:sz="0" w:space="0" w:color="auto"/>
                <w:left w:val="none" w:sz="0" w:space="0" w:color="auto"/>
                <w:bottom w:val="none" w:sz="0" w:space="0" w:color="auto"/>
                <w:right w:val="none" w:sz="0" w:space="0" w:color="auto"/>
              </w:divBdr>
            </w:div>
            <w:div w:id="2020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748">
      <w:bodyDiv w:val="1"/>
      <w:marLeft w:val="0"/>
      <w:marRight w:val="0"/>
      <w:marTop w:val="0"/>
      <w:marBottom w:val="0"/>
      <w:divBdr>
        <w:top w:val="none" w:sz="0" w:space="0" w:color="auto"/>
        <w:left w:val="none" w:sz="0" w:space="0" w:color="auto"/>
        <w:bottom w:val="none" w:sz="0" w:space="0" w:color="auto"/>
        <w:right w:val="none" w:sz="0" w:space="0" w:color="auto"/>
      </w:divBdr>
    </w:div>
    <w:div w:id="2029716078">
      <w:bodyDiv w:val="1"/>
      <w:marLeft w:val="0"/>
      <w:marRight w:val="0"/>
      <w:marTop w:val="0"/>
      <w:marBottom w:val="0"/>
      <w:divBdr>
        <w:top w:val="none" w:sz="0" w:space="0" w:color="auto"/>
        <w:left w:val="none" w:sz="0" w:space="0" w:color="auto"/>
        <w:bottom w:val="none" w:sz="0" w:space="0" w:color="auto"/>
        <w:right w:val="none" w:sz="0" w:space="0" w:color="auto"/>
      </w:divBdr>
      <w:divsChild>
        <w:div w:id="90587587">
          <w:marLeft w:val="0"/>
          <w:marRight w:val="0"/>
          <w:marTop w:val="0"/>
          <w:marBottom w:val="0"/>
          <w:divBdr>
            <w:top w:val="none" w:sz="0" w:space="0" w:color="auto"/>
            <w:left w:val="none" w:sz="0" w:space="0" w:color="auto"/>
            <w:bottom w:val="none" w:sz="0" w:space="0" w:color="auto"/>
            <w:right w:val="none" w:sz="0" w:space="0" w:color="auto"/>
          </w:divBdr>
        </w:div>
        <w:div w:id="90976252">
          <w:marLeft w:val="0"/>
          <w:marRight w:val="0"/>
          <w:marTop w:val="0"/>
          <w:marBottom w:val="0"/>
          <w:divBdr>
            <w:top w:val="none" w:sz="0" w:space="0" w:color="auto"/>
            <w:left w:val="none" w:sz="0" w:space="0" w:color="auto"/>
            <w:bottom w:val="none" w:sz="0" w:space="0" w:color="auto"/>
            <w:right w:val="none" w:sz="0" w:space="0" w:color="auto"/>
          </w:divBdr>
        </w:div>
        <w:div w:id="458645260">
          <w:marLeft w:val="0"/>
          <w:marRight w:val="0"/>
          <w:marTop w:val="0"/>
          <w:marBottom w:val="0"/>
          <w:divBdr>
            <w:top w:val="none" w:sz="0" w:space="0" w:color="auto"/>
            <w:left w:val="none" w:sz="0" w:space="0" w:color="auto"/>
            <w:bottom w:val="none" w:sz="0" w:space="0" w:color="auto"/>
            <w:right w:val="none" w:sz="0" w:space="0" w:color="auto"/>
          </w:divBdr>
          <w:divsChild>
            <w:div w:id="734160478">
              <w:marLeft w:val="0"/>
              <w:marRight w:val="0"/>
              <w:marTop w:val="0"/>
              <w:marBottom w:val="0"/>
              <w:divBdr>
                <w:top w:val="none" w:sz="0" w:space="0" w:color="auto"/>
                <w:left w:val="none" w:sz="0" w:space="0" w:color="auto"/>
                <w:bottom w:val="none" w:sz="0" w:space="0" w:color="auto"/>
                <w:right w:val="none" w:sz="0" w:space="0" w:color="auto"/>
              </w:divBdr>
            </w:div>
            <w:div w:id="1235702814">
              <w:marLeft w:val="0"/>
              <w:marRight w:val="0"/>
              <w:marTop w:val="0"/>
              <w:marBottom w:val="0"/>
              <w:divBdr>
                <w:top w:val="none" w:sz="0" w:space="0" w:color="auto"/>
                <w:left w:val="none" w:sz="0" w:space="0" w:color="auto"/>
                <w:bottom w:val="none" w:sz="0" w:space="0" w:color="auto"/>
                <w:right w:val="none" w:sz="0" w:space="0" w:color="auto"/>
              </w:divBdr>
            </w:div>
            <w:div w:id="1592621012">
              <w:marLeft w:val="0"/>
              <w:marRight w:val="0"/>
              <w:marTop w:val="0"/>
              <w:marBottom w:val="0"/>
              <w:divBdr>
                <w:top w:val="none" w:sz="0" w:space="0" w:color="auto"/>
                <w:left w:val="none" w:sz="0" w:space="0" w:color="auto"/>
                <w:bottom w:val="none" w:sz="0" w:space="0" w:color="auto"/>
                <w:right w:val="none" w:sz="0" w:space="0" w:color="auto"/>
              </w:divBdr>
            </w:div>
          </w:divsChild>
        </w:div>
        <w:div w:id="1072239177">
          <w:marLeft w:val="0"/>
          <w:marRight w:val="0"/>
          <w:marTop w:val="0"/>
          <w:marBottom w:val="0"/>
          <w:divBdr>
            <w:top w:val="none" w:sz="0" w:space="0" w:color="auto"/>
            <w:left w:val="none" w:sz="0" w:space="0" w:color="auto"/>
            <w:bottom w:val="none" w:sz="0" w:space="0" w:color="auto"/>
            <w:right w:val="none" w:sz="0" w:space="0" w:color="auto"/>
          </w:divBdr>
        </w:div>
        <w:div w:id="1862233349">
          <w:marLeft w:val="0"/>
          <w:marRight w:val="0"/>
          <w:marTop w:val="0"/>
          <w:marBottom w:val="0"/>
          <w:divBdr>
            <w:top w:val="none" w:sz="0" w:space="0" w:color="auto"/>
            <w:left w:val="none" w:sz="0" w:space="0" w:color="auto"/>
            <w:bottom w:val="none" w:sz="0" w:space="0" w:color="auto"/>
            <w:right w:val="none" w:sz="0" w:space="0" w:color="auto"/>
          </w:divBdr>
          <w:divsChild>
            <w:div w:id="164631396">
              <w:marLeft w:val="0"/>
              <w:marRight w:val="0"/>
              <w:marTop w:val="0"/>
              <w:marBottom w:val="0"/>
              <w:divBdr>
                <w:top w:val="none" w:sz="0" w:space="0" w:color="auto"/>
                <w:left w:val="none" w:sz="0" w:space="0" w:color="auto"/>
                <w:bottom w:val="none" w:sz="0" w:space="0" w:color="auto"/>
                <w:right w:val="none" w:sz="0" w:space="0" w:color="auto"/>
              </w:divBdr>
            </w:div>
            <w:div w:id="347105636">
              <w:marLeft w:val="0"/>
              <w:marRight w:val="0"/>
              <w:marTop w:val="0"/>
              <w:marBottom w:val="0"/>
              <w:divBdr>
                <w:top w:val="none" w:sz="0" w:space="0" w:color="auto"/>
                <w:left w:val="none" w:sz="0" w:space="0" w:color="auto"/>
                <w:bottom w:val="none" w:sz="0" w:space="0" w:color="auto"/>
                <w:right w:val="none" w:sz="0" w:space="0" w:color="auto"/>
              </w:divBdr>
            </w:div>
            <w:div w:id="1032340093">
              <w:marLeft w:val="0"/>
              <w:marRight w:val="0"/>
              <w:marTop w:val="0"/>
              <w:marBottom w:val="0"/>
              <w:divBdr>
                <w:top w:val="none" w:sz="0" w:space="0" w:color="auto"/>
                <w:left w:val="none" w:sz="0" w:space="0" w:color="auto"/>
                <w:bottom w:val="none" w:sz="0" w:space="0" w:color="auto"/>
                <w:right w:val="none" w:sz="0" w:space="0" w:color="auto"/>
              </w:divBdr>
            </w:div>
            <w:div w:id="1438719478">
              <w:marLeft w:val="0"/>
              <w:marRight w:val="0"/>
              <w:marTop w:val="0"/>
              <w:marBottom w:val="0"/>
              <w:divBdr>
                <w:top w:val="none" w:sz="0" w:space="0" w:color="auto"/>
                <w:left w:val="none" w:sz="0" w:space="0" w:color="auto"/>
                <w:bottom w:val="none" w:sz="0" w:space="0" w:color="auto"/>
                <w:right w:val="none" w:sz="0" w:space="0" w:color="auto"/>
              </w:divBdr>
            </w:div>
          </w:divsChild>
        </w:div>
        <w:div w:id="2042171813">
          <w:marLeft w:val="0"/>
          <w:marRight w:val="0"/>
          <w:marTop w:val="0"/>
          <w:marBottom w:val="0"/>
          <w:divBdr>
            <w:top w:val="none" w:sz="0" w:space="0" w:color="auto"/>
            <w:left w:val="none" w:sz="0" w:space="0" w:color="auto"/>
            <w:bottom w:val="none" w:sz="0" w:space="0" w:color="auto"/>
            <w:right w:val="none" w:sz="0" w:space="0" w:color="auto"/>
          </w:divBdr>
        </w:div>
        <w:div w:id="2071614790">
          <w:marLeft w:val="0"/>
          <w:marRight w:val="0"/>
          <w:marTop w:val="0"/>
          <w:marBottom w:val="0"/>
          <w:divBdr>
            <w:top w:val="none" w:sz="0" w:space="0" w:color="auto"/>
            <w:left w:val="none" w:sz="0" w:space="0" w:color="auto"/>
            <w:bottom w:val="none" w:sz="0" w:space="0" w:color="auto"/>
            <w:right w:val="none" w:sz="0" w:space="0" w:color="auto"/>
          </w:divBdr>
        </w:div>
      </w:divsChild>
    </w:div>
    <w:div w:id="2073648957">
      <w:bodyDiv w:val="1"/>
      <w:marLeft w:val="0"/>
      <w:marRight w:val="0"/>
      <w:marTop w:val="0"/>
      <w:marBottom w:val="0"/>
      <w:divBdr>
        <w:top w:val="none" w:sz="0" w:space="0" w:color="auto"/>
        <w:left w:val="none" w:sz="0" w:space="0" w:color="auto"/>
        <w:bottom w:val="none" w:sz="0" w:space="0" w:color="auto"/>
        <w:right w:val="none" w:sz="0" w:space="0" w:color="auto"/>
      </w:divBdr>
      <w:divsChild>
        <w:div w:id="202137111">
          <w:marLeft w:val="0"/>
          <w:marRight w:val="0"/>
          <w:marTop w:val="0"/>
          <w:marBottom w:val="0"/>
          <w:divBdr>
            <w:top w:val="none" w:sz="0" w:space="0" w:color="auto"/>
            <w:left w:val="none" w:sz="0" w:space="0" w:color="auto"/>
            <w:bottom w:val="none" w:sz="0" w:space="0" w:color="auto"/>
            <w:right w:val="none" w:sz="0" w:space="0" w:color="auto"/>
          </w:divBdr>
        </w:div>
        <w:div w:id="226038959">
          <w:marLeft w:val="0"/>
          <w:marRight w:val="0"/>
          <w:marTop w:val="0"/>
          <w:marBottom w:val="0"/>
          <w:divBdr>
            <w:top w:val="none" w:sz="0" w:space="0" w:color="auto"/>
            <w:left w:val="none" w:sz="0" w:space="0" w:color="auto"/>
            <w:bottom w:val="none" w:sz="0" w:space="0" w:color="auto"/>
            <w:right w:val="none" w:sz="0" w:space="0" w:color="auto"/>
          </w:divBdr>
        </w:div>
        <w:div w:id="417673737">
          <w:marLeft w:val="0"/>
          <w:marRight w:val="0"/>
          <w:marTop w:val="0"/>
          <w:marBottom w:val="0"/>
          <w:divBdr>
            <w:top w:val="none" w:sz="0" w:space="0" w:color="auto"/>
            <w:left w:val="none" w:sz="0" w:space="0" w:color="auto"/>
            <w:bottom w:val="none" w:sz="0" w:space="0" w:color="auto"/>
            <w:right w:val="none" w:sz="0" w:space="0" w:color="auto"/>
          </w:divBdr>
        </w:div>
        <w:div w:id="858348809">
          <w:marLeft w:val="0"/>
          <w:marRight w:val="0"/>
          <w:marTop w:val="0"/>
          <w:marBottom w:val="0"/>
          <w:divBdr>
            <w:top w:val="none" w:sz="0" w:space="0" w:color="auto"/>
            <w:left w:val="none" w:sz="0" w:space="0" w:color="auto"/>
            <w:bottom w:val="none" w:sz="0" w:space="0" w:color="auto"/>
            <w:right w:val="none" w:sz="0" w:space="0" w:color="auto"/>
          </w:divBdr>
        </w:div>
        <w:div w:id="961156927">
          <w:marLeft w:val="0"/>
          <w:marRight w:val="0"/>
          <w:marTop w:val="0"/>
          <w:marBottom w:val="0"/>
          <w:divBdr>
            <w:top w:val="none" w:sz="0" w:space="0" w:color="auto"/>
            <w:left w:val="none" w:sz="0" w:space="0" w:color="auto"/>
            <w:bottom w:val="none" w:sz="0" w:space="0" w:color="auto"/>
            <w:right w:val="none" w:sz="0" w:space="0" w:color="auto"/>
          </w:divBdr>
        </w:div>
        <w:div w:id="1338733674">
          <w:marLeft w:val="0"/>
          <w:marRight w:val="0"/>
          <w:marTop w:val="0"/>
          <w:marBottom w:val="0"/>
          <w:divBdr>
            <w:top w:val="none" w:sz="0" w:space="0" w:color="auto"/>
            <w:left w:val="none" w:sz="0" w:space="0" w:color="auto"/>
            <w:bottom w:val="none" w:sz="0" w:space="0" w:color="auto"/>
            <w:right w:val="none" w:sz="0" w:space="0" w:color="auto"/>
          </w:divBdr>
        </w:div>
        <w:div w:id="1345402023">
          <w:marLeft w:val="0"/>
          <w:marRight w:val="0"/>
          <w:marTop w:val="0"/>
          <w:marBottom w:val="0"/>
          <w:divBdr>
            <w:top w:val="none" w:sz="0" w:space="0" w:color="auto"/>
            <w:left w:val="none" w:sz="0" w:space="0" w:color="auto"/>
            <w:bottom w:val="none" w:sz="0" w:space="0" w:color="auto"/>
            <w:right w:val="none" w:sz="0" w:space="0" w:color="auto"/>
          </w:divBdr>
        </w:div>
        <w:div w:id="1497384291">
          <w:marLeft w:val="0"/>
          <w:marRight w:val="0"/>
          <w:marTop w:val="0"/>
          <w:marBottom w:val="0"/>
          <w:divBdr>
            <w:top w:val="none" w:sz="0" w:space="0" w:color="auto"/>
            <w:left w:val="none" w:sz="0" w:space="0" w:color="auto"/>
            <w:bottom w:val="none" w:sz="0" w:space="0" w:color="auto"/>
            <w:right w:val="none" w:sz="0" w:space="0" w:color="auto"/>
          </w:divBdr>
        </w:div>
        <w:div w:id="1676347759">
          <w:marLeft w:val="0"/>
          <w:marRight w:val="0"/>
          <w:marTop w:val="0"/>
          <w:marBottom w:val="0"/>
          <w:divBdr>
            <w:top w:val="none" w:sz="0" w:space="0" w:color="auto"/>
            <w:left w:val="none" w:sz="0" w:space="0" w:color="auto"/>
            <w:bottom w:val="none" w:sz="0" w:space="0" w:color="auto"/>
            <w:right w:val="none" w:sz="0" w:space="0" w:color="auto"/>
          </w:divBdr>
        </w:div>
        <w:div w:id="2073263829">
          <w:marLeft w:val="0"/>
          <w:marRight w:val="0"/>
          <w:marTop w:val="0"/>
          <w:marBottom w:val="0"/>
          <w:divBdr>
            <w:top w:val="none" w:sz="0" w:space="0" w:color="auto"/>
            <w:left w:val="none" w:sz="0" w:space="0" w:color="auto"/>
            <w:bottom w:val="none" w:sz="0" w:space="0" w:color="auto"/>
            <w:right w:val="none" w:sz="0" w:space="0" w:color="auto"/>
          </w:divBdr>
        </w:div>
      </w:divsChild>
    </w:div>
    <w:div w:id="21252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081C6B491B68143A15B91DE7A2BBF90" ma:contentTypeVersion="8" ma:contentTypeDescription="Kurkite naują dokumentą." ma:contentTypeScope="" ma:versionID="4c0aecfff3a8c2172d062f5cdf8cde9a">
  <xsd:schema xmlns:xsd="http://www.w3.org/2001/XMLSchema" xmlns:xs="http://www.w3.org/2001/XMLSchema" xmlns:p="http://schemas.microsoft.com/office/2006/metadata/properties" xmlns:ns3="50fc5535-802c-4625-ab1e-90d20e1b23e0" targetNamespace="http://schemas.microsoft.com/office/2006/metadata/properties" ma:root="true" ma:fieldsID="0d012f6cebce07f97fd058582726e6ac" ns3:_="">
    <xsd:import namespace="50fc5535-802c-4625-ab1e-90d20e1b23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c5535-802c-4625-ab1e-90d20e1b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D8331-ACA8-46DA-87F4-C61B3E422E0F}">
  <ds:schemaRefs>
    <ds:schemaRef ds:uri="http://schemas.microsoft.com/sharepoint/v3/contenttype/forms"/>
  </ds:schemaRefs>
</ds:datastoreItem>
</file>

<file path=customXml/itemProps2.xml><?xml version="1.0" encoding="utf-8"?>
<ds:datastoreItem xmlns:ds="http://schemas.openxmlformats.org/officeDocument/2006/customXml" ds:itemID="{41E4C6EC-63F0-4C71-8BC7-3C31428E1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43CD2-4BCC-4BD0-974B-DDB9A5CC4AB4}">
  <ds:schemaRefs>
    <ds:schemaRef ds:uri="http://schemas.openxmlformats.org/officeDocument/2006/bibliography"/>
  </ds:schemaRefs>
</ds:datastoreItem>
</file>

<file path=customXml/itemProps4.xml><?xml version="1.0" encoding="utf-8"?>
<ds:datastoreItem xmlns:ds="http://schemas.openxmlformats.org/officeDocument/2006/customXml" ds:itemID="{D209339D-76F9-4AC0-9DE0-367B7E2C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c5535-802c-4625-ab1e-90d20e1b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31633</Words>
  <Characters>18031</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Švaikauskas</dc:creator>
  <cp:keywords/>
  <cp:lastModifiedBy>Valdas Lukosevicius</cp:lastModifiedBy>
  <cp:revision>2</cp:revision>
  <dcterms:created xsi:type="dcterms:W3CDTF">2021-10-21T09:18:00Z</dcterms:created>
  <dcterms:modified xsi:type="dcterms:W3CDTF">2021-10-21T09:18:00Z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0x0101008081C6B491B68143A15B91DE7A2BBF90</vt:lpwstr>
  </property>
</Properties>
</file>